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39" w:rsidRDefault="004B6639" w:rsidP="004B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4B6639" w:rsidRDefault="00AD4D4C" w:rsidP="004B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B6639">
        <w:rPr>
          <w:b/>
          <w:sz w:val="28"/>
          <w:szCs w:val="28"/>
        </w:rPr>
        <w:t xml:space="preserve">дминистрации Провиденского </w:t>
      </w:r>
      <w:r>
        <w:rPr>
          <w:b/>
          <w:sz w:val="28"/>
          <w:szCs w:val="28"/>
        </w:rPr>
        <w:t>городского округа</w:t>
      </w:r>
    </w:p>
    <w:p w:rsidR="004B6639" w:rsidRDefault="004B6639" w:rsidP="004B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Чукотского автономного округа </w:t>
      </w:r>
    </w:p>
    <w:p w:rsidR="004B6639" w:rsidRDefault="004B6639" w:rsidP="004B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4B6639" w:rsidRDefault="006A2340" w:rsidP="004B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«Принятие</w:t>
      </w:r>
      <w:r w:rsidR="004B6639">
        <w:rPr>
          <w:b/>
          <w:sz w:val="28"/>
          <w:szCs w:val="28"/>
        </w:rPr>
        <w:t xml:space="preserve"> в муниципальную собственность</w:t>
      </w:r>
      <w:r>
        <w:rPr>
          <w:b/>
          <w:sz w:val="28"/>
          <w:szCs w:val="28"/>
        </w:rPr>
        <w:t xml:space="preserve"> раннее приватизированных жилых помещений</w:t>
      </w:r>
      <w:r w:rsidR="004B6639">
        <w:rPr>
          <w:b/>
          <w:sz w:val="28"/>
          <w:szCs w:val="28"/>
        </w:rPr>
        <w:t>»</w:t>
      </w:r>
    </w:p>
    <w:p w:rsidR="0029010D" w:rsidRPr="00427F38" w:rsidRDefault="004B6639" w:rsidP="00AD4D4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27F38">
        <w:rPr>
          <w:b/>
          <w:sz w:val="28"/>
          <w:szCs w:val="28"/>
        </w:rPr>
        <w:t>Общие положения</w:t>
      </w:r>
    </w:p>
    <w:p w:rsidR="004B6639" w:rsidRPr="00427F38" w:rsidRDefault="004B6639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Предмет регулирования регламента</w:t>
      </w:r>
    </w:p>
    <w:p w:rsidR="004B6639" w:rsidRPr="00427F38" w:rsidRDefault="004B6639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Административный регламент по предоставлению муниципальной услуги «</w:t>
      </w:r>
      <w:r w:rsidR="006A2340" w:rsidRPr="006A2340">
        <w:rPr>
          <w:sz w:val="28"/>
          <w:szCs w:val="28"/>
        </w:rPr>
        <w:t>Принятие в муниципальную собственность раннее приватизированных жилых помещений</w:t>
      </w:r>
      <w:r w:rsidRPr="00427F38">
        <w:rPr>
          <w:sz w:val="28"/>
          <w:szCs w:val="28"/>
        </w:rPr>
        <w:t>» (далее – регламент) разработан в целях повышения качества предоставления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B6639" w:rsidRPr="00427F38" w:rsidRDefault="004B6639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Круг заявителей </w:t>
      </w:r>
    </w:p>
    <w:p w:rsidR="004B6639" w:rsidRPr="00427F38" w:rsidRDefault="004B6639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Заявителями муниципальной услуги являются физические лица, имеющие в собственности </w:t>
      </w:r>
      <w:r w:rsidRPr="006A2340">
        <w:rPr>
          <w:sz w:val="28"/>
          <w:szCs w:val="28"/>
        </w:rPr>
        <w:t>приватизированное жилое помещение, являющееся для них единственным местом</w:t>
      </w:r>
      <w:r w:rsidRPr="00427F38">
        <w:rPr>
          <w:sz w:val="28"/>
          <w:szCs w:val="28"/>
        </w:rPr>
        <w:t xml:space="preserve"> постоянного проживания.</w:t>
      </w:r>
    </w:p>
    <w:p w:rsidR="004B6639" w:rsidRPr="00427F38" w:rsidRDefault="004B6639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4B6639" w:rsidRPr="00427F38" w:rsidRDefault="00CA52CC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Порядок </w:t>
      </w:r>
      <w:r w:rsidR="004B6639" w:rsidRPr="00427F38">
        <w:rPr>
          <w:sz w:val="28"/>
          <w:szCs w:val="28"/>
        </w:rPr>
        <w:t xml:space="preserve">информирования о </w:t>
      </w:r>
      <w:r w:rsidRPr="00427F38">
        <w:rPr>
          <w:sz w:val="28"/>
          <w:szCs w:val="28"/>
        </w:rPr>
        <w:t xml:space="preserve">правилах </w:t>
      </w:r>
      <w:r w:rsidR="004B6639" w:rsidRPr="00427F38">
        <w:rPr>
          <w:sz w:val="28"/>
          <w:szCs w:val="28"/>
        </w:rPr>
        <w:t>предоставлени</w:t>
      </w:r>
      <w:r w:rsidRPr="00427F38">
        <w:rPr>
          <w:sz w:val="28"/>
          <w:szCs w:val="28"/>
        </w:rPr>
        <w:t>я</w:t>
      </w:r>
      <w:r w:rsidR="004B6639" w:rsidRPr="00427F38">
        <w:rPr>
          <w:sz w:val="28"/>
          <w:szCs w:val="28"/>
        </w:rPr>
        <w:t xml:space="preserve"> муниципальной услуги</w:t>
      </w:r>
      <w:r w:rsidR="00E14412" w:rsidRPr="00427F38">
        <w:rPr>
          <w:sz w:val="28"/>
          <w:szCs w:val="28"/>
        </w:rPr>
        <w:t>.</w:t>
      </w:r>
    </w:p>
    <w:p w:rsidR="008C7F66" w:rsidRPr="00427F38" w:rsidRDefault="003F263B" w:rsidP="00427F38">
      <w:pPr>
        <w:pStyle w:val="a3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427F38">
        <w:rPr>
          <w:rStyle w:val="a8"/>
          <w:sz w:val="28"/>
          <w:szCs w:val="28"/>
        </w:rPr>
        <w:t xml:space="preserve">Информация </w:t>
      </w:r>
      <w:r w:rsidR="00E14412" w:rsidRPr="00427F38">
        <w:rPr>
          <w:rStyle w:val="a8"/>
          <w:sz w:val="28"/>
          <w:szCs w:val="28"/>
        </w:rPr>
        <w:t>о правилах предоставления муниципальной услуги является открытой и предоставляется</w:t>
      </w:r>
      <w:r w:rsidR="008C7F66" w:rsidRPr="00427F38">
        <w:rPr>
          <w:rStyle w:val="a8"/>
          <w:sz w:val="28"/>
          <w:szCs w:val="28"/>
        </w:rPr>
        <w:t xml:space="preserve"> </w:t>
      </w:r>
      <w:r w:rsidR="008C7F66" w:rsidRPr="00427F38">
        <w:rPr>
          <w:sz w:val="28"/>
          <w:szCs w:val="28"/>
        </w:rPr>
        <w:t>структурным подразделением Администрации Провиденского городского округа Чукотского автономного округа (далее – Администрация) – управлением промышленной политики, сельского хозяйства, продовольствия и торговли Администрации Провиденского городского округа Чукотского автономного округа (далее - управление).</w:t>
      </w:r>
    </w:p>
    <w:p w:rsidR="008C7F66" w:rsidRPr="00427F38" w:rsidRDefault="008C7F66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Местонахождение Администрации</w:t>
      </w:r>
      <w:proofErr w:type="gramStart"/>
      <w:r w:rsidRPr="00427F38">
        <w:rPr>
          <w:sz w:val="28"/>
          <w:szCs w:val="28"/>
        </w:rPr>
        <w:t xml:space="preserve"> :</w:t>
      </w:r>
      <w:proofErr w:type="gramEnd"/>
      <w:r w:rsidRPr="00427F38">
        <w:rPr>
          <w:sz w:val="28"/>
          <w:szCs w:val="28"/>
        </w:rPr>
        <w:t xml:space="preserve"> 689251, Чукотский автономный округ, Провиденский городской округ, пгт. Провидения, ул. Набережная Дежнева, д. 8а, телефон для справок: 8 (42735) 2-23-72;</w:t>
      </w:r>
    </w:p>
    <w:p w:rsidR="008C7F66" w:rsidRPr="00427F38" w:rsidRDefault="008C7F66" w:rsidP="00427F38">
      <w:pPr>
        <w:pStyle w:val="a3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Порядок получения информации заявителями по вопросам пред</w:t>
      </w:r>
      <w:r w:rsidR="00035A55">
        <w:rPr>
          <w:sz w:val="28"/>
          <w:szCs w:val="28"/>
        </w:rPr>
        <w:t>оставления муниципальной услуги</w:t>
      </w:r>
      <w:r w:rsidRPr="00427F38">
        <w:rPr>
          <w:sz w:val="28"/>
          <w:szCs w:val="28"/>
        </w:rPr>
        <w:t>, сведений о ходе предоставления муниципальной услуги.</w:t>
      </w:r>
    </w:p>
    <w:p w:rsidR="008C7F66" w:rsidRPr="00427F38" w:rsidRDefault="008C7F66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Формами предоставления информации о порядке предоставления муниципальной услуги являются:</w:t>
      </w:r>
    </w:p>
    <w:p w:rsidR="008C7F66" w:rsidRPr="00427F38" w:rsidRDefault="008C7F66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предоставление информации путем публичного информирования;</w:t>
      </w:r>
    </w:p>
    <w:p w:rsidR="00CE5C3B" w:rsidRPr="00427F38" w:rsidRDefault="008C7F66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</w:t>
      </w:r>
      <w:r w:rsidR="00CE5C3B" w:rsidRPr="00427F38">
        <w:rPr>
          <w:sz w:val="28"/>
          <w:szCs w:val="28"/>
        </w:rPr>
        <w:t xml:space="preserve"> предоставление информации по запросу заявителя, поступившему при личном обращении, либо посредством телефонной связи;</w:t>
      </w:r>
    </w:p>
    <w:p w:rsidR="00CE5C3B" w:rsidRPr="00427F38" w:rsidRDefault="00CE5C3B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lastRenderedPageBreak/>
        <w:t>- предоставление информации по запросу заявителя, направленному почтовой связью или по электронной почте.</w:t>
      </w:r>
    </w:p>
    <w:p w:rsidR="00CE5C3B" w:rsidRPr="00427F38" w:rsidRDefault="00427F38" w:rsidP="00427F38">
      <w:pPr>
        <w:pStyle w:val="a3"/>
        <w:tabs>
          <w:tab w:val="left" w:pos="1560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CE5C3B" w:rsidRPr="00427F38">
        <w:rPr>
          <w:sz w:val="28"/>
          <w:szCs w:val="28"/>
        </w:rPr>
        <w:t>Предоставление информации путем публичного информирования.</w:t>
      </w:r>
    </w:p>
    <w:p w:rsidR="00CE5C3B" w:rsidRPr="00427F38" w:rsidRDefault="00CE5C3B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Предоставление информации путем публичного информирования осуществляется </w:t>
      </w:r>
      <w:r w:rsidR="004132DB" w:rsidRPr="00427F38">
        <w:rPr>
          <w:sz w:val="28"/>
          <w:szCs w:val="28"/>
        </w:rPr>
        <w:t>одним из следующих способов:</w:t>
      </w:r>
    </w:p>
    <w:p w:rsidR="004132DB" w:rsidRPr="00427F38" w:rsidRDefault="004132DB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- </w:t>
      </w:r>
      <w:r w:rsidRPr="00427F38">
        <w:rPr>
          <w:rStyle w:val="a8"/>
          <w:sz w:val="28"/>
          <w:szCs w:val="28"/>
        </w:rPr>
        <w:t>размещения на официальном сайте Администрации</w:t>
      </w:r>
      <w:r w:rsidRPr="00427F38">
        <w:rPr>
          <w:sz w:val="28"/>
          <w:szCs w:val="28"/>
        </w:rPr>
        <w:t xml:space="preserve">: </w:t>
      </w:r>
      <w:hyperlink r:id="rId8" w:history="1">
        <w:r w:rsidRPr="00427F38">
          <w:rPr>
            <w:rStyle w:val="a4"/>
            <w:sz w:val="28"/>
            <w:szCs w:val="28"/>
            <w:lang w:val="en-US"/>
          </w:rPr>
          <w:t>www</w:t>
        </w:r>
        <w:r w:rsidRPr="00427F38">
          <w:rPr>
            <w:rStyle w:val="a4"/>
            <w:sz w:val="28"/>
            <w:szCs w:val="28"/>
          </w:rPr>
          <w:t>.</w:t>
        </w:r>
        <w:r w:rsidRPr="00427F38">
          <w:rPr>
            <w:rStyle w:val="a4"/>
            <w:sz w:val="28"/>
            <w:szCs w:val="28"/>
            <w:lang w:val="en-US"/>
          </w:rPr>
          <w:t>provadm</w:t>
        </w:r>
        <w:r w:rsidRPr="00427F38">
          <w:rPr>
            <w:rStyle w:val="a4"/>
            <w:sz w:val="28"/>
            <w:szCs w:val="28"/>
          </w:rPr>
          <w:t>.</w:t>
        </w:r>
        <w:r w:rsidRPr="00427F38">
          <w:rPr>
            <w:rStyle w:val="a4"/>
            <w:sz w:val="28"/>
            <w:szCs w:val="28"/>
            <w:lang w:val="en-US"/>
          </w:rPr>
          <w:t>ru</w:t>
        </w:r>
      </w:hyperlink>
      <w:r w:rsidRPr="00427F38">
        <w:rPr>
          <w:sz w:val="28"/>
          <w:szCs w:val="28"/>
        </w:rPr>
        <w:t xml:space="preserve"> </w:t>
      </w:r>
    </w:p>
    <w:p w:rsidR="004132DB" w:rsidRPr="00427F38" w:rsidRDefault="004132DB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размещение информации на специальных информационных стендах в Управлении, включающих:</w:t>
      </w:r>
    </w:p>
    <w:p w:rsidR="004132DB" w:rsidRPr="00427F38" w:rsidRDefault="004132DB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текст настоящего регламента с приложениями;</w:t>
      </w:r>
    </w:p>
    <w:p w:rsidR="004132DB" w:rsidRPr="00427F38" w:rsidRDefault="004132DB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адреса, номера телефонов и факса, график работы, адрес электронной почты сотрудников, отвечающих за предоставление муниципальной услуги;</w:t>
      </w:r>
    </w:p>
    <w:p w:rsidR="004132DB" w:rsidRPr="00427F38" w:rsidRDefault="004132DB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055BB2" w:rsidRPr="00427F38" w:rsidRDefault="00DB5595" w:rsidP="00427F3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BB2" w:rsidRPr="00427F38">
        <w:rPr>
          <w:sz w:val="28"/>
          <w:szCs w:val="28"/>
        </w:rPr>
        <w:t>необходимая оперативная информация о предоставлении муниципальной услуги</w:t>
      </w:r>
      <w:r w:rsidR="00DF6818" w:rsidRPr="00427F38">
        <w:rPr>
          <w:sz w:val="28"/>
          <w:szCs w:val="28"/>
        </w:rPr>
        <w:t>.</w:t>
      </w:r>
    </w:p>
    <w:p w:rsidR="00DF6818" w:rsidRPr="00427F38" w:rsidRDefault="00DF6818" w:rsidP="00427F38">
      <w:pPr>
        <w:pStyle w:val="a3"/>
        <w:tabs>
          <w:tab w:val="left" w:pos="1560"/>
          <w:tab w:val="left" w:pos="1701"/>
          <w:tab w:val="left" w:pos="1985"/>
        </w:tabs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1.3.4. Предоставление информации по запросу заявителя</w:t>
      </w:r>
      <w:r w:rsidR="00DB5595">
        <w:rPr>
          <w:sz w:val="28"/>
          <w:szCs w:val="28"/>
        </w:rPr>
        <w:t xml:space="preserve"> либо его представителя</w:t>
      </w:r>
      <w:r w:rsidRPr="00427F38">
        <w:rPr>
          <w:sz w:val="28"/>
          <w:szCs w:val="28"/>
        </w:rPr>
        <w:t>, поступившему при личном обращении, либо посредством телефонной связи.</w:t>
      </w:r>
    </w:p>
    <w:p w:rsidR="00DF6818" w:rsidRPr="00427F38" w:rsidRDefault="00DF6818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Информирование заявителя</w:t>
      </w:r>
      <w:r w:rsidR="00DB5595">
        <w:rPr>
          <w:sz w:val="28"/>
          <w:szCs w:val="28"/>
        </w:rPr>
        <w:t xml:space="preserve"> либо его представителя</w:t>
      </w:r>
      <w:r w:rsidRPr="00427F38">
        <w:rPr>
          <w:sz w:val="28"/>
          <w:szCs w:val="28"/>
        </w:rPr>
        <w:t xml:space="preserve"> по порядку предоставления муниципальной услуги осуществ</w:t>
      </w:r>
      <w:r w:rsidR="00105C03" w:rsidRPr="00427F38">
        <w:rPr>
          <w:sz w:val="28"/>
          <w:szCs w:val="28"/>
        </w:rPr>
        <w:t>ляется консультантом управления.</w:t>
      </w:r>
    </w:p>
    <w:p w:rsidR="00105C03" w:rsidRPr="00427F38" w:rsidRDefault="00105C03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Информирование о порядке предоставления муниципальной услуги по телефону осуществляется в рабочие дни в соответствии с графиком работы Управления. Время устной консультации по телефону не должно превышать более 15 минут. При ответах на телефонные звонки и устные обращения заявителей, консультант подробно и в вежливой (корректной) форме информирует обратившихся по вопросам предоставления муниципальной услуги. Ответ на телефонный звонок должен начинаться с информации о наименовании органа, принявшего телефонный звонок.</w:t>
      </w:r>
    </w:p>
    <w:p w:rsidR="00105C03" w:rsidRPr="00427F38" w:rsidRDefault="00105C03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При невозможности консультанта, принявшего звонок, самостоятельно отве</w:t>
      </w:r>
      <w:r w:rsidR="00271A2D" w:rsidRPr="00427F38">
        <w:rPr>
          <w:sz w:val="28"/>
          <w:szCs w:val="28"/>
        </w:rPr>
        <w:t>ти</w:t>
      </w:r>
      <w:r w:rsidR="00781F64" w:rsidRPr="00427F38">
        <w:rPr>
          <w:sz w:val="28"/>
          <w:szCs w:val="28"/>
        </w:rPr>
        <w:t>т</w:t>
      </w:r>
      <w:r w:rsidR="0030527F">
        <w:rPr>
          <w:sz w:val="28"/>
          <w:szCs w:val="28"/>
        </w:rPr>
        <w:t>ь на поставленные вопросы</w:t>
      </w:r>
      <w:r w:rsidRPr="00427F38">
        <w:rPr>
          <w:sz w:val="28"/>
          <w:szCs w:val="28"/>
        </w:rPr>
        <w:t xml:space="preserve">, телефонный звонок должен быть переадресован (переведен) на другое должностное лицо, </w:t>
      </w:r>
      <w:r w:rsidR="00271A2D" w:rsidRPr="00427F38">
        <w:rPr>
          <w:sz w:val="28"/>
          <w:szCs w:val="28"/>
        </w:rPr>
        <w:t xml:space="preserve">или же обратившемуся гражданину должен быть сообщен телефонный номер, </w:t>
      </w:r>
      <w:proofErr w:type="gramStart"/>
      <w:r w:rsidR="00271A2D" w:rsidRPr="00427F38">
        <w:rPr>
          <w:sz w:val="28"/>
          <w:szCs w:val="28"/>
        </w:rPr>
        <w:t>по</w:t>
      </w:r>
      <w:proofErr w:type="gramEnd"/>
      <w:r w:rsidR="00271A2D" w:rsidRPr="00427F38">
        <w:rPr>
          <w:sz w:val="28"/>
          <w:szCs w:val="28"/>
        </w:rPr>
        <w:t xml:space="preserve"> </w:t>
      </w:r>
      <w:proofErr w:type="gramStart"/>
      <w:r w:rsidR="00271A2D" w:rsidRPr="00427F38">
        <w:rPr>
          <w:sz w:val="28"/>
          <w:szCs w:val="28"/>
        </w:rPr>
        <w:t>которому</w:t>
      </w:r>
      <w:proofErr w:type="gramEnd"/>
      <w:r w:rsidR="00271A2D" w:rsidRPr="00427F38">
        <w:rPr>
          <w:sz w:val="28"/>
          <w:szCs w:val="28"/>
        </w:rPr>
        <w:t xml:space="preserve"> можно получить необходимую информацию.</w:t>
      </w:r>
    </w:p>
    <w:p w:rsidR="00271A2D" w:rsidRPr="00427F38" w:rsidRDefault="00781F64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Индивидуальное устное консультирование каждого заявителя консультант управления осуществляет не долее 15 минут, ответ на телефонный звонок не должен превышать 15 минут.</w:t>
      </w:r>
    </w:p>
    <w:p w:rsidR="00781F64" w:rsidRPr="00427F38" w:rsidRDefault="00781F64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В случае если подготовка ответа требует продолжительного времени, консультант управления,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получателя время.</w:t>
      </w:r>
    </w:p>
    <w:p w:rsidR="00781F64" w:rsidRPr="00427F38" w:rsidRDefault="00781F64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lastRenderedPageBreak/>
        <w:t>1.3.5. Предоставление информации по письменному запросу заявителя</w:t>
      </w:r>
      <w:r w:rsidR="00DB5595">
        <w:rPr>
          <w:sz w:val="28"/>
          <w:szCs w:val="28"/>
        </w:rPr>
        <w:t xml:space="preserve"> либо его представителя</w:t>
      </w:r>
      <w:r w:rsidRPr="00427F38">
        <w:rPr>
          <w:sz w:val="28"/>
          <w:szCs w:val="28"/>
        </w:rPr>
        <w:t>, направленному почтовой связью или электронной почтой.</w:t>
      </w:r>
    </w:p>
    <w:p w:rsidR="00781F64" w:rsidRPr="00427F38" w:rsidRDefault="00B226EA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Ответственное лиц</w:t>
      </w:r>
      <w:r w:rsidR="00427F38">
        <w:rPr>
          <w:sz w:val="28"/>
          <w:szCs w:val="28"/>
        </w:rPr>
        <w:t>о</w:t>
      </w:r>
      <w:r w:rsidRPr="00427F38">
        <w:rPr>
          <w:sz w:val="28"/>
          <w:szCs w:val="28"/>
        </w:rPr>
        <w:t>, которому поручена подготовка информации, осуществляющее подготовку ответа, указывает свою должность, фамилию, имя отчество, а также номер телефона для справок.</w:t>
      </w:r>
    </w:p>
    <w:p w:rsidR="00B226EA" w:rsidRPr="00427F38" w:rsidRDefault="00B226EA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Срок подготовки ответа на письменное обращение, не должен превышать 30 дней с момента регистрации обращения.</w:t>
      </w:r>
    </w:p>
    <w:p w:rsidR="00B226EA" w:rsidRPr="00427F38" w:rsidRDefault="00B226EA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Обращение регистрируется в день поступления.</w:t>
      </w:r>
    </w:p>
    <w:p w:rsidR="00B226EA" w:rsidRPr="00427F38" w:rsidRDefault="00B226EA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Электронные обращения заявителей принимаются по адресу электронной почты Администрации: </w:t>
      </w:r>
      <w:hyperlink r:id="rId9" w:history="1">
        <w:r w:rsidRPr="00427F38">
          <w:rPr>
            <w:rStyle w:val="a4"/>
            <w:sz w:val="28"/>
            <w:szCs w:val="28"/>
            <w:lang w:val="en-US"/>
          </w:rPr>
          <w:t>prov</w:t>
        </w:r>
        <w:r w:rsidRPr="00427F38">
          <w:rPr>
            <w:rStyle w:val="a4"/>
            <w:sz w:val="28"/>
            <w:szCs w:val="28"/>
          </w:rPr>
          <w:t>.</w:t>
        </w:r>
        <w:r w:rsidRPr="00427F38">
          <w:rPr>
            <w:rStyle w:val="a4"/>
            <w:sz w:val="28"/>
            <w:szCs w:val="28"/>
            <w:lang w:val="en-US"/>
          </w:rPr>
          <w:t>adm</w:t>
        </w:r>
        <w:r w:rsidRPr="00427F38">
          <w:rPr>
            <w:rStyle w:val="a4"/>
            <w:sz w:val="28"/>
            <w:szCs w:val="28"/>
          </w:rPr>
          <w:t>@</w:t>
        </w:r>
        <w:r w:rsidRPr="00427F38">
          <w:rPr>
            <w:rStyle w:val="a4"/>
            <w:sz w:val="28"/>
            <w:szCs w:val="28"/>
            <w:lang w:val="en-US"/>
          </w:rPr>
          <w:t>mail</w:t>
        </w:r>
        <w:r w:rsidRPr="00427F38">
          <w:rPr>
            <w:rStyle w:val="a4"/>
            <w:sz w:val="28"/>
            <w:szCs w:val="28"/>
          </w:rPr>
          <w:t>.</w:t>
        </w:r>
        <w:r w:rsidRPr="00427F38">
          <w:rPr>
            <w:rStyle w:val="a4"/>
            <w:sz w:val="28"/>
            <w:szCs w:val="28"/>
            <w:lang w:val="en-US"/>
          </w:rPr>
          <w:t>ru</w:t>
        </w:r>
      </w:hyperlink>
      <w:r w:rsidRPr="00427F38">
        <w:rPr>
          <w:sz w:val="28"/>
          <w:szCs w:val="28"/>
        </w:rPr>
        <w:t xml:space="preserve"> </w:t>
      </w:r>
    </w:p>
    <w:p w:rsidR="00B226EA" w:rsidRPr="00427F38" w:rsidRDefault="00B226EA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Ответ на электронное обращение дается ответственным лицом в формате письменного текста в электронном виде в течение 30 дней после получения запроса.</w:t>
      </w:r>
    </w:p>
    <w:p w:rsidR="00B226EA" w:rsidRPr="00427F38" w:rsidRDefault="00B226EA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B226EA" w:rsidRPr="00427F38" w:rsidRDefault="00B226EA" w:rsidP="00427F38">
      <w:pPr>
        <w:pStyle w:val="a3"/>
        <w:numPr>
          <w:ilvl w:val="0"/>
          <w:numId w:val="1"/>
        </w:numPr>
        <w:ind w:left="0" w:firstLine="851"/>
        <w:jc w:val="center"/>
        <w:rPr>
          <w:sz w:val="28"/>
          <w:szCs w:val="28"/>
        </w:rPr>
      </w:pPr>
      <w:r w:rsidRPr="00427F38">
        <w:rPr>
          <w:b/>
          <w:sz w:val="28"/>
          <w:szCs w:val="28"/>
        </w:rPr>
        <w:t>Стандарт предоставления муниципальной услуги</w:t>
      </w:r>
      <w:r w:rsidRPr="00427F38">
        <w:rPr>
          <w:sz w:val="28"/>
          <w:szCs w:val="28"/>
        </w:rPr>
        <w:t>.</w:t>
      </w:r>
    </w:p>
    <w:p w:rsidR="00B226EA" w:rsidRPr="00427F38" w:rsidRDefault="00B226EA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Наименование муниципальной услуги</w:t>
      </w:r>
    </w:p>
    <w:p w:rsidR="00B226EA" w:rsidRPr="00427F38" w:rsidRDefault="00B226EA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Наименование муниципальной услуги </w:t>
      </w:r>
      <w:r w:rsidR="009D654C" w:rsidRPr="00427F38">
        <w:rPr>
          <w:sz w:val="28"/>
          <w:szCs w:val="28"/>
        </w:rPr>
        <w:t>– «</w:t>
      </w:r>
      <w:r w:rsidR="0030527F" w:rsidRPr="0030527F">
        <w:rPr>
          <w:sz w:val="28"/>
          <w:szCs w:val="28"/>
        </w:rPr>
        <w:t>Принятие в муниципальную собственность раннее приватизированных жилых помещений</w:t>
      </w:r>
      <w:r w:rsidR="009D654C" w:rsidRPr="00427F38">
        <w:rPr>
          <w:sz w:val="28"/>
          <w:szCs w:val="28"/>
        </w:rPr>
        <w:t>»</w:t>
      </w:r>
    </w:p>
    <w:p w:rsidR="009D654C" w:rsidRPr="00427F38" w:rsidRDefault="009D654C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Наименование органа предоставляющего муниципальную услугу</w:t>
      </w:r>
    </w:p>
    <w:p w:rsidR="009D654C" w:rsidRPr="00427F38" w:rsidRDefault="009D654C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Муниципальную услугу предоставляет структурное подразделение Администрации Провиденского городского округа Чукотского автономного округа – 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округа.</w:t>
      </w:r>
    </w:p>
    <w:p w:rsidR="009D654C" w:rsidRPr="00427F38" w:rsidRDefault="009D654C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При предоставлении муниципальной услуги так же могут принимать участие в качестве источ</w:t>
      </w:r>
      <w:r w:rsidR="0030527F">
        <w:rPr>
          <w:sz w:val="28"/>
          <w:szCs w:val="28"/>
        </w:rPr>
        <w:t>ников предоставления документов</w:t>
      </w:r>
      <w:r w:rsidRPr="00427F38">
        <w:rPr>
          <w:sz w:val="28"/>
          <w:szCs w:val="28"/>
        </w:rPr>
        <w:t>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9D654C" w:rsidRPr="00427F38" w:rsidRDefault="00BA1C45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Г</w:t>
      </w:r>
      <w:r w:rsidR="009D654C" w:rsidRPr="00427F38">
        <w:rPr>
          <w:sz w:val="28"/>
          <w:szCs w:val="28"/>
        </w:rPr>
        <w:t>осударственн</w:t>
      </w:r>
      <w:r w:rsidRPr="00427F38">
        <w:rPr>
          <w:sz w:val="28"/>
          <w:szCs w:val="28"/>
        </w:rPr>
        <w:t>ое</w:t>
      </w:r>
      <w:r w:rsidR="009D654C" w:rsidRPr="00427F38">
        <w:rPr>
          <w:sz w:val="28"/>
          <w:szCs w:val="28"/>
        </w:rPr>
        <w:t xml:space="preserve"> автономн</w:t>
      </w:r>
      <w:r w:rsidRPr="00427F38">
        <w:rPr>
          <w:sz w:val="28"/>
          <w:szCs w:val="28"/>
        </w:rPr>
        <w:t>ое учреждение</w:t>
      </w:r>
      <w:r w:rsidR="009D654C" w:rsidRPr="00427F38">
        <w:rPr>
          <w:sz w:val="28"/>
          <w:szCs w:val="28"/>
        </w:rPr>
        <w:t xml:space="preserve"> Чукотского автономного округа «Чукотский центр государственного технического архива»;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Чукотский отдел;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Магаданской области и Чукотскому автономному округу (межрайонный отдел по Чукотскому автономному округу);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lastRenderedPageBreak/>
        <w:t>организационно – правов</w:t>
      </w:r>
      <w:r w:rsidR="00BA1C45" w:rsidRPr="00427F38">
        <w:rPr>
          <w:sz w:val="28"/>
          <w:szCs w:val="28"/>
        </w:rPr>
        <w:t>ое</w:t>
      </w:r>
      <w:r w:rsidRPr="00427F38">
        <w:rPr>
          <w:sz w:val="28"/>
          <w:szCs w:val="28"/>
        </w:rPr>
        <w:t xml:space="preserve"> управление </w:t>
      </w:r>
      <w:r w:rsidR="00BA1C45" w:rsidRPr="00427F38">
        <w:rPr>
          <w:sz w:val="28"/>
          <w:szCs w:val="28"/>
        </w:rPr>
        <w:t>А</w:t>
      </w:r>
      <w:r w:rsidRPr="00427F38">
        <w:rPr>
          <w:sz w:val="28"/>
          <w:szCs w:val="28"/>
        </w:rPr>
        <w:t>дминистрации Провиденского городского округа;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управление финансов, экономики и имущественных отношений </w:t>
      </w:r>
      <w:r w:rsidR="00BA1C45" w:rsidRPr="00427F38">
        <w:rPr>
          <w:sz w:val="28"/>
          <w:szCs w:val="28"/>
        </w:rPr>
        <w:t>А</w:t>
      </w:r>
      <w:r w:rsidRPr="00427F38">
        <w:rPr>
          <w:sz w:val="28"/>
          <w:szCs w:val="28"/>
        </w:rPr>
        <w:t>дминистрации Провиденского городского округа;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архивны</w:t>
      </w:r>
      <w:r w:rsidR="00BA1C45" w:rsidRPr="00427F38">
        <w:rPr>
          <w:sz w:val="28"/>
          <w:szCs w:val="28"/>
        </w:rPr>
        <w:t>й</w:t>
      </w:r>
      <w:r w:rsidRPr="00427F38">
        <w:rPr>
          <w:sz w:val="28"/>
          <w:szCs w:val="28"/>
        </w:rPr>
        <w:t xml:space="preserve"> отдел </w:t>
      </w:r>
      <w:r w:rsidR="00BA1C45" w:rsidRPr="00427F38">
        <w:rPr>
          <w:sz w:val="28"/>
          <w:szCs w:val="28"/>
        </w:rPr>
        <w:t>А</w:t>
      </w:r>
      <w:r w:rsidRPr="00427F38">
        <w:rPr>
          <w:sz w:val="28"/>
          <w:szCs w:val="28"/>
        </w:rPr>
        <w:t>дминистрации Провиденского городского округа;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нотариус Провиденского </w:t>
      </w:r>
      <w:proofErr w:type="gramStart"/>
      <w:r w:rsidRPr="00427F38">
        <w:rPr>
          <w:sz w:val="28"/>
          <w:szCs w:val="28"/>
        </w:rPr>
        <w:t>нотариального</w:t>
      </w:r>
      <w:proofErr w:type="gramEnd"/>
      <w:r w:rsidRPr="00427F38">
        <w:rPr>
          <w:sz w:val="28"/>
          <w:szCs w:val="28"/>
        </w:rPr>
        <w:t xml:space="preserve"> округа Чукотского автономного округа;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муниципальн</w:t>
      </w:r>
      <w:r w:rsidR="00BA1C45" w:rsidRPr="00427F38">
        <w:rPr>
          <w:sz w:val="28"/>
          <w:szCs w:val="28"/>
        </w:rPr>
        <w:t>ое</w:t>
      </w:r>
      <w:r w:rsidRPr="00427F38">
        <w:rPr>
          <w:sz w:val="28"/>
          <w:szCs w:val="28"/>
        </w:rPr>
        <w:t xml:space="preserve"> предприятие «Провиденское жилищно – коммунальное хозяйство» Провиденского городского округа;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орган</w:t>
      </w:r>
      <w:r w:rsidR="00BA1C45" w:rsidRPr="00427F38">
        <w:rPr>
          <w:sz w:val="28"/>
          <w:szCs w:val="28"/>
        </w:rPr>
        <w:t>ы</w:t>
      </w:r>
      <w:r w:rsidRPr="00427F38">
        <w:rPr>
          <w:sz w:val="28"/>
          <w:szCs w:val="28"/>
        </w:rPr>
        <w:t xml:space="preserve"> опеки и попечительства;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правоохранительны</w:t>
      </w:r>
      <w:r w:rsidR="00BA1C45" w:rsidRPr="00427F38">
        <w:rPr>
          <w:sz w:val="28"/>
          <w:szCs w:val="28"/>
        </w:rPr>
        <w:t>е</w:t>
      </w:r>
      <w:r w:rsidRPr="00427F38">
        <w:rPr>
          <w:sz w:val="28"/>
          <w:szCs w:val="28"/>
        </w:rPr>
        <w:t xml:space="preserve"> орган</w:t>
      </w:r>
      <w:r w:rsidR="00BA1C45" w:rsidRPr="00427F38">
        <w:rPr>
          <w:sz w:val="28"/>
          <w:szCs w:val="28"/>
        </w:rPr>
        <w:t>ы</w:t>
      </w:r>
      <w:r w:rsidRPr="00427F38">
        <w:rPr>
          <w:sz w:val="28"/>
          <w:szCs w:val="28"/>
        </w:rPr>
        <w:t>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многофункциональны</w:t>
      </w:r>
      <w:r w:rsidR="00BA1C45" w:rsidRPr="00427F38">
        <w:rPr>
          <w:sz w:val="28"/>
          <w:szCs w:val="28"/>
        </w:rPr>
        <w:t>й</w:t>
      </w:r>
      <w:r w:rsidRPr="00427F38">
        <w:rPr>
          <w:sz w:val="28"/>
          <w:szCs w:val="28"/>
        </w:rPr>
        <w:t xml:space="preserve"> центр Провиденского городского округа </w:t>
      </w:r>
      <w:proofErr w:type="gramStart"/>
      <w:r w:rsidRPr="00427F38">
        <w:rPr>
          <w:sz w:val="28"/>
          <w:szCs w:val="28"/>
        </w:rPr>
        <w:t>Чукотского</w:t>
      </w:r>
      <w:proofErr w:type="gramEnd"/>
      <w:r w:rsidRPr="00427F38">
        <w:rPr>
          <w:sz w:val="28"/>
          <w:szCs w:val="28"/>
        </w:rPr>
        <w:t xml:space="preserve"> автономного округа;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орган</w:t>
      </w:r>
      <w:r w:rsidR="00BA1C45" w:rsidRPr="00427F38">
        <w:rPr>
          <w:sz w:val="28"/>
          <w:szCs w:val="28"/>
        </w:rPr>
        <w:t>ы</w:t>
      </w:r>
      <w:r w:rsidRPr="00427F38">
        <w:rPr>
          <w:sz w:val="28"/>
          <w:szCs w:val="28"/>
        </w:rPr>
        <w:t xml:space="preserve"> государственной статистики;</w:t>
      </w:r>
    </w:p>
    <w:p w:rsidR="009D654C" w:rsidRPr="00427F38" w:rsidRDefault="009D654C" w:rsidP="00427F3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ины</w:t>
      </w:r>
      <w:r w:rsidR="00BA1C45" w:rsidRPr="00427F38">
        <w:rPr>
          <w:sz w:val="28"/>
          <w:szCs w:val="28"/>
        </w:rPr>
        <w:t>е органы</w:t>
      </w:r>
      <w:r w:rsidRPr="00427F38">
        <w:rPr>
          <w:sz w:val="28"/>
          <w:szCs w:val="28"/>
        </w:rPr>
        <w:t xml:space="preserve"> и организаци</w:t>
      </w:r>
      <w:r w:rsidR="00BA1C45" w:rsidRPr="00427F38">
        <w:rPr>
          <w:sz w:val="28"/>
          <w:szCs w:val="28"/>
        </w:rPr>
        <w:t>и</w:t>
      </w:r>
      <w:r w:rsidRPr="00427F38">
        <w:rPr>
          <w:sz w:val="28"/>
          <w:szCs w:val="28"/>
        </w:rPr>
        <w:t>, имеющи</w:t>
      </w:r>
      <w:r w:rsidR="00BA1C45" w:rsidRPr="00427F38">
        <w:rPr>
          <w:sz w:val="28"/>
          <w:szCs w:val="28"/>
        </w:rPr>
        <w:t>е</w:t>
      </w:r>
      <w:r w:rsidRPr="00427F38">
        <w:rPr>
          <w:sz w:val="28"/>
          <w:szCs w:val="28"/>
        </w:rPr>
        <w:t xml:space="preserve"> сведения, необх</w:t>
      </w:r>
      <w:r w:rsidR="00BA1C45" w:rsidRPr="00427F38">
        <w:rPr>
          <w:sz w:val="28"/>
          <w:szCs w:val="28"/>
        </w:rPr>
        <w:t>одимые для организации процесса принятия жилых помещений в муниципальную собственность</w:t>
      </w:r>
    </w:p>
    <w:p w:rsidR="00BA1C45" w:rsidRPr="00427F38" w:rsidRDefault="009D654C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Процедура взаимодействия с указанными органами и организациями, обладающими сведениями, необходимыми для организации процесса приватизации, определяется соответствующими соглашениями о порядке, условиях и правилах информационного взаимодействия.</w:t>
      </w:r>
    </w:p>
    <w:p w:rsidR="00BA1C45" w:rsidRPr="00427F38" w:rsidRDefault="00BA1C45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Результатом предоставления муниципальной услуги является:</w:t>
      </w:r>
    </w:p>
    <w:p w:rsidR="00BA1C45" w:rsidRPr="00427F38" w:rsidRDefault="00BA1C45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заключение договора передачи гражданами жилых помещений в муниципальную собственность;</w:t>
      </w:r>
    </w:p>
    <w:p w:rsidR="00BA1C45" w:rsidRDefault="00BA1C45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отказ в предоставлении муниципальной услуге.</w:t>
      </w:r>
    </w:p>
    <w:p w:rsidR="00E50E0C" w:rsidRDefault="00E50E0C" w:rsidP="00427F3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подписания договора передачи гражданами жилых помещений в муниципальную собственность и регистрации его</w:t>
      </w:r>
      <w:r w:rsidR="00DB5595">
        <w:rPr>
          <w:sz w:val="28"/>
          <w:szCs w:val="28"/>
        </w:rPr>
        <w:t xml:space="preserve"> в </w:t>
      </w:r>
      <w:r w:rsidR="00DB5595" w:rsidRPr="00427F38">
        <w:rPr>
          <w:sz w:val="28"/>
          <w:szCs w:val="28"/>
        </w:rPr>
        <w:t>Управлени</w:t>
      </w:r>
      <w:r w:rsidR="00DB5595">
        <w:rPr>
          <w:sz w:val="28"/>
          <w:szCs w:val="28"/>
        </w:rPr>
        <w:t>и</w:t>
      </w:r>
      <w:r w:rsidR="00DB5595" w:rsidRPr="00427F38">
        <w:rPr>
          <w:sz w:val="28"/>
          <w:szCs w:val="28"/>
        </w:rPr>
        <w:t xml:space="preserve">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Чукотский отдел</w:t>
      </w:r>
      <w:r>
        <w:rPr>
          <w:sz w:val="28"/>
          <w:szCs w:val="28"/>
        </w:rPr>
        <w:t>, с гражданами оставшимися проживать в жилом помещении, вновь заключается договор социального найма.</w:t>
      </w:r>
      <w:proofErr w:type="gramEnd"/>
    </w:p>
    <w:p w:rsidR="00BA1C45" w:rsidRPr="00427F38" w:rsidRDefault="00BA1C45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2.4. Сроки предоставления муниципальной услуги.</w:t>
      </w:r>
    </w:p>
    <w:p w:rsidR="00BA1C45" w:rsidRPr="00427F38" w:rsidRDefault="00BA1C45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2.4.1. Общий срок принятия решения о предоставлении муниципальной услуги составляет 60 рабочих дней со дня обращения за муниципальной услугой.</w:t>
      </w:r>
    </w:p>
    <w:p w:rsidR="00BA1C45" w:rsidRPr="00427F38" w:rsidRDefault="00BA1C45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2.4.2. Сроки прохождения отдельных административных процедур</w:t>
      </w:r>
      <w:r w:rsidR="0000584C" w:rsidRPr="00427F38">
        <w:rPr>
          <w:sz w:val="28"/>
          <w:szCs w:val="28"/>
        </w:rPr>
        <w:t>, необходимых для предоставления муниципальной услуги, указаны в разделе 3 настоящего административного регламента.</w:t>
      </w:r>
    </w:p>
    <w:p w:rsidR="0000584C" w:rsidRPr="00427F38" w:rsidRDefault="0000584C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2.4.3. 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00584C" w:rsidRPr="00427F38" w:rsidRDefault="0000584C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2.5. </w:t>
      </w:r>
      <w:r w:rsidR="00E666CD" w:rsidRPr="00427F38">
        <w:rPr>
          <w:sz w:val="28"/>
          <w:szCs w:val="28"/>
        </w:rPr>
        <w:t>Правовые основания для предоставления муниципальной услуги</w:t>
      </w:r>
    </w:p>
    <w:p w:rsidR="00E666CD" w:rsidRPr="00E50E0C" w:rsidRDefault="000D3C72" w:rsidP="00427F38">
      <w:pPr>
        <w:ind w:firstLine="851"/>
        <w:jc w:val="both"/>
        <w:rPr>
          <w:color w:val="000000" w:themeColor="text1"/>
          <w:sz w:val="28"/>
          <w:szCs w:val="28"/>
        </w:rPr>
      </w:pPr>
      <w:r w:rsidRPr="00427F38">
        <w:rPr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E50E0C">
        <w:rPr>
          <w:color w:val="000000" w:themeColor="text1"/>
          <w:sz w:val="28"/>
          <w:szCs w:val="28"/>
        </w:rPr>
        <w:t>с</w:t>
      </w:r>
      <w:proofErr w:type="gramEnd"/>
      <w:r w:rsidRPr="00E50E0C">
        <w:rPr>
          <w:color w:val="000000" w:themeColor="text1"/>
          <w:sz w:val="28"/>
          <w:szCs w:val="28"/>
        </w:rPr>
        <w:t>:</w:t>
      </w:r>
    </w:p>
    <w:p w:rsidR="000D3C72" w:rsidRPr="00E50E0C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50E0C">
        <w:rPr>
          <w:color w:val="000000" w:themeColor="text1"/>
          <w:sz w:val="28"/>
          <w:szCs w:val="28"/>
        </w:rPr>
        <w:t>Конституци</w:t>
      </w:r>
      <w:r w:rsidR="007451FF" w:rsidRPr="00E50E0C">
        <w:rPr>
          <w:color w:val="000000" w:themeColor="text1"/>
          <w:sz w:val="28"/>
          <w:szCs w:val="28"/>
        </w:rPr>
        <w:t>ей</w:t>
      </w:r>
      <w:r w:rsidRPr="00E50E0C">
        <w:rPr>
          <w:color w:val="000000" w:themeColor="text1"/>
          <w:sz w:val="28"/>
          <w:szCs w:val="28"/>
        </w:rPr>
        <w:t xml:space="preserve"> Российской Федерации;</w:t>
      </w:r>
    </w:p>
    <w:p w:rsidR="000D3C72" w:rsidRPr="00E50E0C" w:rsidRDefault="007451FF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50E0C">
        <w:rPr>
          <w:color w:val="000000" w:themeColor="text1"/>
          <w:sz w:val="28"/>
          <w:szCs w:val="28"/>
        </w:rPr>
        <w:t xml:space="preserve">Гражданским </w:t>
      </w:r>
      <w:r w:rsidR="000D3C72" w:rsidRPr="00E50E0C">
        <w:rPr>
          <w:color w:val="000000" w:themeColor="text1"/>
          <w:sz w:val="28"/>
          <w:szCs w:val="28"/>
        </w:rPr>
        <w:t>кодекс</w:t>
      </w:r>
      <w:r w:rsidRPr="00E50E0C">
        <w:rPr>
          <w:color w:val="000000" w:themeColor="text1"/>
          <w:sz w:val="28"/>
          <w:szCs w:val="28"/>
        </w:rPr>
        <w:t>ом</w:t>
      </w:r>
      <w:r w:rsidR="000D3C72" w:rsidRPr="00E50E0C">
        <w:rPr>
          <w:color w:val="000000" w:themeColor="text1"/>
          <w:sz w:val="28"/>
          <w:szCs w:val="28"/>
        </w:rPr>
        <w:t xml:space="preserve"> Российской Федерации;</w:t>
      </w:r>
    </w:p>
    <w:p w:rsidR="000D3C72" w:rsidRPr="00E50E0C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50E0C">
        <w:rPr>
          <w:color w:val="000000" w:themeColor="text1"/>
          <w:sz w:val="28"/>
          <w:szCs w:val="28"/>
        </w:rPr>
        <w:t>Жилищны</w:t>
      </w:r>
      <w:r w:rsidR="007451FF" w:rsidRPr="00E50E0C">
        <w:rPr>
          <w:color w:val="000000" w:themeColor="text1"/>
          <w:sz w:val="28"/>
          <w:szCs w:val="28"/>
        </w:rPr>
        <w:t>м</w:t>
      </w:r>
      <w:r w:rsidRPr="00E50E0C">
        <w:rPr>
          <w:color w:val="000000" w:themeColor="text1"/>
          <w:sz w:val="28"/>
          <w:szCs w:val="28"/>
        </w:rPr>
        <w:t xml:space="preserve"> кодекс</w:t>
      </w:r>
      <w:r w:rsidR="007451FF" w:rsidRPr="00E50E0C">
        <w:rPr>
          <w:color w:val="000000" w:themeColor="text1"/>
          <w:sz w:val="28"/>
          <w:szCs w:val="28"/>
        </w:rPr>
        <w:t>ом</w:t>
      </w:r>
      <w:r w:rsidRPr="00E50E0C">
        <w:rPr>
          <w:color w:val="000000" w:themeColor="text1"/>
          <w:sz w:val="28"/>
          <w:szCs w:val="28"/>
        </w:rPr>
        <w:t xml:space="preserve"> Российской Федерации;</w:t>
      </w:r>
    </w:p>
    <w:p w:rsidR="000D3C72" w:rsidRPr="00E50E0C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50E0C">
        <w:rPr>
          <w:color w:val="000000" w:themeColor="text1"/>
          <w:sz w:val="28"/>
          <w:szCs w:val="28"/>
        </w:rPr>
        <w:t>Закон</w:t>
      </w:r>
      <w:r w:rsidR="007451FF" w:rsidRPr="00E50E0C">
        <w:rPr>
          <w:color w:val="000000" w:themeColor="text1"/>
          <w:sz w:val="28"/>
          <w:szCs w:val="28"/>
        </w:rPr>
        <w:t>ом</w:t>
      </w:r>
      <w:r w:rsidRPr="00E50E0C">
        <w:rPr>
          <w:color w:val="000000" w:themeColor="text1"/>
          <w:sz w:val="28"/>
          <w:szCs w:val="28"/>
        </w:rPr>
        <w:t xml:space="preserve"> Российской Федерации от 4 июля 1991 года № 1541-1 «О приватизации жилищного фонда в Российской Федерации»;</w:t>
      </w:r>
    </w:p>
    <w:p w:rsidR="000D3C72" w:rsidRPr="00427F38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E50E0C">
        <w:rPr>
          <w:color w:val="000000" w:themeColor="text1"/>
          <w:sz w:val="28"/>
          <w:szCs w:val="28"/>
        </w:rPr>
        <w:t xml:space="preserve">Федеральным </w:t>
      </w:r>
      <w:r w:rsidR="007451FF" w:rsidRPr="00E50E0C">
        <w:rPr>
          <w:color w:val="000000" w:themeColor="text1"/>
          <w:sz w:val="28"/>
          <w:szCs w:val="28"/>
        </w:rPr>
        <w:t>З</w:t>
      </w:r>
      <w:r w:rsidRPr="00E50E0C">
        <w:rPr>
          <w:color w:val="000000" w:themeColor="text1"/>
          <w:sz w:val="28"/>
          <w:szCs w:val="28"/>
        </w:rPr>
        <w:t>аконом от 02.05.2006 г. № 59-ФЗ «О порядке рассмотрения обращений граждан Российской</w:t>
      </w:r>
      <w:r w:rsidRPr="00801C4A">
        <w:rPr>
          <w:color w:val="000000" w:themeColor="text1"/>
          <w:sz w:val="28"/>
          <w:szCs w:val="28"/>
        </w:rPr>
        <w:t xml:space="preserve"> </w:t>
      </w:r>
      <w:r w:rsidRPr="00427F38">
        <w:rPr>
          <w:sz w:val="28"/>
          <w:szCs w:val="28"/>
        </w:rPr>
        <w:t>Федерации»</w:t>
      </w:r>
    </w:p>
    <w:p w:rsidR="000D3C72" w:rsidRPr="00427F38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Федеральны</w:t>
      </w:r>
      <w:r w:rsidR="007451FF">
        <w:rPr>
          <w:sz w:val="28"/>
          <w:szCs w:val="28"/>
        </w:rPr>
        <w:t>м</w:t>
      </w:r>
      <w:r w:rsidRPr="00427F38">
        <w:rPr>
          <w:sz w:val="28"/>
          <w:szCs w:val="28"/>
        </w:rPr>
        <w:t xml:space="preserve"> Закон</w:t>
      </w:r>
      <w:r w:rsidR="007451FF">
        <w:rPr>
          <w:sz w:val="28"/>
          <w:szCs w:val="28"/>
        </w:rPr>
        <w:t>ом</w:t>
      </w:r>
      <w:r w:rsidRPr="00427F38">
        <w:rPr>
          <w:sz w:val="28"/>
          <w:szCs w:val="28"/>
        </w:rPr>
        <w:t xml:space="preserve"> от 6 октября 2003 года № 131 – ФЗ  «Об общих принципах организации местного самоуправления в Российской Федерации»;</w:t>
      </w:r>
    </w:p>
    <w:p w:rsidR="000D3C72" w:rsidRPr="00427F38" w:rsidRDefault="007451FF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="000D3C72" w:rsidRPr="00427F3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0D3C72" w:rsidRPr="00427F38">
        <w:rPr>
          <w:sz w:val="28"/>
          <w:szCs w:val="28"/>
        </w:rPr>
        <w:t xml:space="preserve"> от 11 февраля 1993 года № 4462-1 «Основы законодательства Российской Федерации о нотариате»;</w:t>
      </w:r>
    </w:p>
    <w:p w:rsidR="000D3C72" w:rsidRPr="00427F38" w:rsidRDefault="007451FF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0D3C72" w:rsidRPr="00427F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D3C72" w:rsidRPr="00427F38">
        <w:rPr>
          <w:sz w:val="28"/>
          <w:szCs w:val="28"/>
        </w:rPr>
        <w:t xml:space="preserve"> от 27 июля 2006 года № 149 – ФЗ «Об информации, информационных технологиях и защите информации»;</w:t>
      </w:r>
    </w:p>
    <w:p w:rsidR="000D3C72" w:rsidRPr="00427F38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Федеральны</w:t>
      </w:r>
      <w:r w:rsidR="007451FF">
        <w:rPr>
          <w:sz w:val="28"/>
          <w:szCs w:val="28"/>
        </w:rPr>
        <w:t>м</w:t>
      </w:r>
      <w:r w:rsidRPr="00427F38">
        <w:rPr>
          <w:sz w:val="28"/>
          <w:szCs w:val="28"/>
        </w:rPr>
        <w:t xml:space="preserve"> Закон</w:t>
      </w:r>
      <w:r w:rsidR="007451FF">
        <w:rPr>
          <w:sz w:val="28"/>
          <w:szCs w:val="28"/>
        </w:rPr>
        <w:t>ом</w:t>
      </w:r>
      <w:r w:rsidRPr="00427F38">
        <w:rPr>
          <w:sz w:val="28"/>
          <w:szCs w:val="28"/>
        </w:rPr>
        <w:t xml:space="preserve"> от 21 июля 1997 года № 122 – ФЗ «О государственной регистрации прав на недвижимое имущество и сделок с ним»;</w:t>
      </w:r>
    </w:p>
    <w:p w:rsidR="000D3C72" w:rsidRPr="00427F38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Федеральны</w:t>
      </w:r>
      <w:r w:rsidR="007451FF">
        <w:rPr>
          <w:sz w:val="28"/>
          <w:szCs w:val="28"/>
        </w:rPr>
        <w:t>м</w:t>
      </w:r>
      <w:r w:rsidRPr="00427F38">
        <w:rPr>
          <w:sz w:val="28"/>
          <w:szCs w:val="28"/>
        </w:rPr>
        <w:t xml:space="preserve"> Закон</w:t>
      </w:r>
      <w:r w:rsidR="007451FF">
        <w:rPr>
          <w:sz w:val="28"/>
          <w:szCs w:val="28"/>
        </w:rPr>
        <w:t>ом</w:t>
      </w:r>
      <w:r w:rsidRPr="00427F38">
        <w:rPr>
          <w:sz w:val="28"/>
          <w:szCs w:val="28"/>
        </w:rPr>
        <w:t xml:space="preserve"> от 13 июля 2015 года № 218 – ФЗ «О государственной регистрации недвижимости»</w:t>
      </w:r>
    </w:p>
    <w:p w:rsidR="000D3C72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Устав</w:t>
      </w:r>
      <w:r w:rsidR="007451FF">
        <w:rPr>
          <w:sz w:val="28"/>
          <w:szCs w:val="28"/>
        </w:rPr>
        <w:t>ом</w:t>
      </w:r>
      <w:r w:rsidRPr="00427F38">
        <w:rPr>
          <w:sz w:val="28"/>
          <w:szCs w:val="28"/>
        </w:rPr>
        <w:t xml:space="preserve"> Провиденского городского округа</w:t>
      </w:r>
    </w:p>
    <w:p w:rsidR="000D3C72" w:rsidRPr="00427F38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Ины</w:t>
      </w:r>
      <w:r w:rsidR="007451FF">
        <w:rPr>
          <w:sz w:val="28"/>
          <w:szCs w:val="28"/>
        </w:rPr>
        <w:t>ми</w:t>
      </w:r>
      <w:r w:rsidRPr="00427F38">
        <w:rPr>
          <w:sz w:val="28"/>
          <w:szCs w:val="28"/>
        </w:rPr>
        <w:t xml:space="preserve"> правовы</w:t>
      </w:r>
      <w:r w:rsidR="007451FF">
        <w:rPr>
          <w:sz w:val="28"/>
          <w:szCs w:val="28"/>
        </w:rPr>
        <w:t>ми</w:t>
      </w:r>
      <w:r w:rsidRPr="00427F38">
        <w:rPr>
          <w:sz w:val="28"/>
          <w:szCs w:val="28"/>
        </w:rPr>
        <w:t xml:space="preserve"> акт</w:t>
      </w:r>
      <w:r w:rsidR="007451FF">
        <w:rPr>
          <w:sz w:val="28"/>
          <w:szCs w:val="28"/>
        </w:rPr>
        <w:t>ами</w:t>
      </w:r>
      <w:r w:rsidRPr="00427F38">
        <w:rPr>
          <w:sz w:val="28"/>
          <w:szCs w:val="28"/>
        </w:rPr>
        <w:t xml:space="preserve"> Российской Федерации, правовы</w:t>
      </w:r>
      <w:r w:rsidR="007451FF">
        <w:rPr>
          <w:sz w:val="28"/>
          <w:szCs w:val="28"/>
        </w:rPr>
        <w:t>ми</w:t>
      </w:r>
      <w:r w:rsidRPr="00427F38">
        <w:rPr>
          <w:sz w:val="28"/>
          <w:szCs w:val="28"/>
        </w:rPr>
        <w:t xml:space="preserve"> акт</w:t>
      </w:r>
      <w:r w:rsidR="007451FF">
        <w:rPr>
          <w:sz w:val="28"/>
          <w:szCs w:val="28"/>
        </w:rPr>
        <w:t>ами</w:t>
      </w:r>
      <w:r w:rsidRPr="00427F38">
        <w:rPr>
          <w:sz w:val="28"/>
          <w:szCs w:val="28"/>
        </w:rPr>
        <w:t xml:space="preserve"> органов государственной власти и местного самоуправления Чукотского автономного округа, регламентирующие правоотношения в сфере принятия жилых помещений в муниципальную собственность.</w:t>
      </w:r>
    </w:p>
    <w:p w:rsidR="008D4B61" w:rsidRPr="002D0037" w:rsidRDefault="000D3C72" w:rsidP="00427F38">
      <w:pPr>
        <w:ind w:firstLine="851"/>
        <w:jc w:val="both"/>
        <w:rPr>
          <w:ins w:id="0" w:author="Мария" w:date="2017-12-05T15:59:00Z"/>
          <w:sz w:val="28"/>
          <w:szCs w:val="28"/>
        </w:rPr>
      </w:pPr>
      <w:r w:rsidRPr="00427F38">
        <w:rPr>
          <w:sz w:val="28"/>
          <w:szCs w:val="28"/>
        </w:rPr>
        <w:t>2.6</w:t>
      </w:r>
      <w:r w:rsidRPr="002D0037">
        <w:rPr>
          <w:sz w:val="28"/>
          <w:szCs w:val="28"/>
        </w:rPr>
        <w:t xml:space="preserve">. </w:t>
      </w:r>
      <w:r w:rsidR="002D0037">
        <w:rPr>
          <w:sz w:val="28"/>
          <w:szCs w:val="28"/>
        </w:rPr>
        <w:t xml:space="preserve">Исчерпывающий </w:t>
      </w:r>
      <w:r w:rsidR="008D4B61" w:rsidRPr="002D0037">
        <w:rPr>
          <w:sz w:val="28"/>
          <w:szCs w:val="28"/>
        </w:rPr>
        <w:t>перечень документов, необходимых</w:t>
      </w:r>
      <w:r w:rsidR="007451FF" w:rsidRPr="002D0037">
        <w:rPr>
          <w:sz w:val="28"/>
          <w:szCs w:val="28"/>
        </w:rPr>
        <w:t xml:space="preserve"> в соответствии с нормативными правовыми актами</w:t>
      </w:r>
      <w:r w:rsidR="008D4B61" w:rsidRPr="002D0037">
        <w:rPr>
          <w:sz w:val="28"/>
          <w:szCs w:val="28"/>
        </w:rPr>
        <w:t xml:space="preserve"> для предоставления муниципальной услуги</w:t>
      </w:r>
      <w:r w:rsidR="002D0037" w:rsidRPr="002D0037">
        <w:rPr>
          <w:sz w:val="28"/>
          <w:szCs w:val="28"/>
        </w:rPr>
        <w:t xml:space="preserve"> подлежащих представлению заявителем</w:t>
      </w:r>
      <w:r w:rsidR="008D4B61" w:rsidRPr="002D0037">
        <w:rPr>
          <w:sz w:val="28"/>
          <w:szCs w:val="28"/>
        </w:rPr>
        <w:t>:</w:t>
      </w:r>
    </w:p>
    <w:p w:rsidR="00693084" w:rsidRDefault="008D4B61" w:rsidP="0069308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2D0037">
        <w:rPr>
          <w:sz w:val="28"/>
          <w:szCs w:val="28"/>
        </w:rPr>
        <w:t>заявление о принятии от граждан в муниципальную собственность принадлежащих им приватизированн</w:t>
      </w:r>
      <w:r w:rsidR="00693084">
        <w:rPr>
          <w:sz w:val="28"/>
          <w:szCs w:val="28"/>
        </w:rPr>
        <w:t>ого</w:t>
      </w:r>
      <w:r w:rsidRPr="002D0037">
        <w:rPr>
          <w:sz w:val="28"/>
          <w:szCs w:val="28"/>
        </w:rPr>
        <w:t xml:space="preserve"> жил</w:t>
      </w:r>
      <w:r w:rsidR="00693084">
        <w:rPr>
          <w:sz w:val="28"/>
          <w:szCs w:val="28"/>
        </w:rPr>
        <w:t>ого</w:t>
      </w:r>
      <w:r w:rsidRPr="002D0037">
        <w:rPr>
          <w:sz w:val="28"/>
          <w:szCs w:val="28"/>
        </w:rPr>
        <w:t xml:space="preserve"> помещен</w:t>
      </w:r>
      <w:r w:rsidR="00693084">
        <w:rPr>
          <w:sz w:val="28"/>
          <w:szCs w:val="28"/>
        </w:rPr>
        <w:t>ия</w:t>
      </w:r>
      <w:r w:rsidRPr="002D0037">
        <w:rPr>
          <w:sz w:val="28"/>
          <w:szCs w:val="28"/>
        </w:rPr>
        <w:t xml:space="preserve"> (приложение</w:t>
      </w:r>
      <w:r w:rsidR="002D0037" w:rsidRPr="002D0037">
        <w:rPr>
          <w:sz w:val="28"/>
          <w:szCs w:val="28"/>
        </w:rPr>
        <w:t xml:space="preserve"> №</w:t>
      </w:r>
      <w:r w:rsidRPr="002D0037">
        <w:rPr>
          <w:sz w:val="28"/>
          <w:szCs w:val="28"/>
        </w:rPr>
        <w:t xml:space="preserve"> 1 к настоящему регламенту);</w:t>
      </w:r>
    </w:p>
    <w:p w:rsidR="00693084" w:rsidRPr="00693084" w:rsidRDefault="00693084" w:rsidP="0069308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удостоверенное согласие граждан – участников приватизации жилого помещения передаваемого в муниципальную собственность;</w:t>
      </w:r>
    </w:p>
    <w:p w:rsidR="008D4B61" w:rsidRDefault="008D4B61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2D0037">
        <w:rPr>
          <w:color w:val="000000" w:themeColor="text1"/>
          <w:sz w:val="28"/>
          <w:szCs w:val="28"/>
        </w:rPr>
        <w:t>документ, удостоверяющий личность заявителя (паспорт) (копия);</w:t>
      </w:r>
    </w:p>
    <w:p w:rsidR="00693084" w:rsidRPr="002D0037" w:rsidRDefault="00693084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копии паспортов всех совершеннолетних участников приватизации жилого помещения, передаваемого в муниципальную собственность;</w:t>
      </w:r>
    </w:p>
    <w:p w:rsidR="006F7B27" w:rsidRPr="002D0037" w:rsidRDefault="0030527F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2D0037">
        <w:rPr>
          <w:color w:val="000000" w:themeColor="text1"/>
          <w:sz w:val="28"/>
          <w:szCs w:val="28"/>
        </w:rPr>
        <w:t>д</w:t>
      </w:r>
      <w:r w:rsidR="006F7B27" w:rsidRPr="002D0037">
        <w:rPr>
          <w:color w:val="000000" w:themeColor="text1"/>
          <w:sz w:val="28"/>
          <w:szCs w:val="28"/>
        </w:rPr>
        <w:t>окумент – основание п</w:t>
      </w:r>
      <w:r w:rsidR="008D4B61" w:rsidRPr="002D0037">
        <w:rPr>
          <w:color w:val="000000" w:themeColor="text1"/>
          <w:sz w:val="28"/>
          <w:szCs w:val="28"/>
        </w:rPr>
        <w:t>одлинник</w:t>
      </w:r>
      <w:r w:rsidRPr="002D0037">
        <w:rPr>
          <w:color w:val="000000" w:themeColor="text1"/>
          <w:sz w:val="28"/>
          <w:szCs w:val="28"/>
        </w:rPr>
        <w:t>/</w:t>
      </w:r>
      <w:r w:rsidR="006F7B27" w:rsidRPr="002D0037">
        <w:rPr>
          <w:color w:val="000000" w:themeColor="text1"/>
          <w:sz w:val="28"/>
          <w:szCs w:val="28"/>
        </w:rPr>
        <w:t>дубликат</w:t>
      </w:r>
      <w:r w:rsidR="008D4B61" w:rsidRPr="002D0037">
        <w:rPr>
          <w:color w:val="000000" w:themeColor="text1"/>
          <w:sz w:val="28"/>
          <w:szCs w:val="28"/>
        </w:rPr>
        <w:t xml:space="preserve"> договора о передаче жилого по</w:t>
      </w:r>
      <w:r w:rsidRPr="002D0037">
        <w:rPr>
          <w:color w:val="000000" w:themeColor="text1"/>
          <w:sz w:val="28"/>
          <w:szCs w:val="28"/>
        </w:rPr>
        <w:t>мещения в собственность граждан;</w:t>
      </w:r>
    </w:p>
    <w:p w:rsidR="008D4B61" w:rsidRDefault="006F7B27" w:rsidP="00693084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D0037">
        <w:rPr>
          <w:sz w:val="28"/>
          <w:szCs w:val="28"/>
        </w:rPr>
        <w:t xml:space="preserve">выписка из </w:t>
      </w:r>
      <w:r w:rsidR="0030527F" w:rsidRPr="002D0037">
        <w:rPr>
          <w:sz w:val="28"/>
          <w:szCs w:val="28"/>
        </w:rPr>
        <w:t>единого государственного реестра недвижимости (ЕГРН)</w:t>
      </w:r>
      <w:r w:rsidRPr="002D0037">
        <w:rPr>
          <w:sz w:val="28"/>
          <w:szCs w:val="28"/>
        </w:rPr>
        <w:t xml:space="preserve">  либо </w:t>
      </w:r>
      <w:r w:rsidR="008D4B61" w:rsidRPr="002D0037">
        <w:rPr>
          <w:sz w:val="28"/>
          <w:szCs w:val="28"/>
        </w:rPr>
        <w:t xml:space="preserve">свидетельства (свидетельств) о государственной регистрации </w:t>
      </w:r>
      <w:hyperlink r:id="rId10" w:tooltip="Право собственности" w:history="1">
        <w:r w:rsidR="008D4B61" w:rsidRPr="002D0037">
          <w:rPr>
            <w:sz w:val="28"/>
            <w:szCs w:val="28"/>
          </w:rPr>
          <w:t>права собственности</w:t>
        </w:r>
      </w:hyperlink>
      <w:r w:rsidR="008D4B61" w:rsidRPr="002D0037">
        <w:rPr>
          <w:sz w:val="28"/>
          <w:szCs w:val="28"/>
        </w:rPr>
        <w:t xml:space="preserve"> заявителя</w:t>
      </w:r>
      <w:r w:rsidRPr="002D0037">
        <w:rPr>
          <w:sz w:val="28"/>
          <w:szCs w:val="28"/>
        </w:rPr>
        <w:t>;</w:t>
      </w:r>
    </w:p>
    <w:p w:rsidR="00693084" w:rsidRPr="00693084" w:rsidRDefault="00693084" w:rsidP="0010279E">
      <w:pPr>
        <w:pStyle w:val="a3"/>
        <w:numPr>
          <w:ilvl w:val="0"/>
          <w:numId w:val="4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93084">
        <w:rPr>
          <w:sz w:val="28"/>
          <w:szCs w:val="28"/>
        </w:rPr>
        <w:lastRenderedPageBreak/>
        <w:t>справка Управления Федеральной службы государственной регистрации, кадастра и картографии по Магаданской области и Чукотскому автономному округу об ограничении (обременении) права.</w:t>
      </w:r>
    </w:p>
    <w:p w:rsidR="008D4B61" w:rsidRPr="002D0037" w:rsidRDefault="008D4B61" w:rsidP="00AD4D4C">
      <w:pPr>
        <w:pStyle w:val="a3"/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2D0037">
        <w:rPr>
          <w:sz w:val="28"/>
          <w:szCs w:val="28"/>
        </w:rPr>
        <w:t>В случае если документы подает представитель заявителя, дополнительно предоставляются:</w:t>
      </w:r>
    </w:p>
    <w:p w:rsidR="008D4B61" w:rsidRPr="002D0037" w:rsidRDefault="008D4B61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2D0037">
        <w:rPr>
          <w:sz w:val="28"/>
          <w:szCs w:val="28"/>
        </w:rPr>
        <w:t>документ, удостоверяющий личность представителя заявителя (</w:t>
      </w:r>
      <w:r w:rsidR="002D0037">
        <w:rPr>
          <w:sz w:val="28"/>
          <w:szCs w:val="28"/>
        </w:rPr>
        <w:t xml:space="preserve">паспорт </w:t>
      </w:r>
      <w:r w:rsidRPr="002D0037">
        <w:rPr>
          <w:sz w:val="28"/>
          <w:szCs w:val="28"/>
        </w:rPr>
        <w:t>копия);</w:t>
      </w:r>
    </w:p>
    <w:p w:rsidR="008D4B61" w:rsidRPr="002D0037" w:rsidRDefault="002D0037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удостоверенная доверенность.</w:t>
      </w:r>
    </w:p>
    <w:p w:rsidR="008D4B61" w:rsidRPr="002D0037" w:rsidRDefault="008D4B61" w:rsidP="002D0037">
      <w:pPr>
        <w:ind w:firstLine="851"/>
        <w:jc w:val="both"/>
        <w:rPr>
          <w:sz w:val="28"/>
          <w:szCs w:val="28"/>
        </w:rPr>
      </w:pPr>
      <w:r w:rsidRPr="002D0037">
        <w:rPr>
          <w:i/>
          <w:iCs/>
          <w:sz w:val="28"/>
          <w:szCs w:val="28"/>
        </w:rPr>
        <w:t>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D4B61" w:rsidRDefault="008D4B61" w:rsidP="00AD4D4C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2.7.</w:t>
      </w:r>
      <w:r w:rsidR="00AD4D4C">
        <w:rPr>
          <w:sz w:val="28"/>
          <w:szCs w:val="28"/>
        </w:rPr>
        <w:t xml:space="preserve"> </w:t>
      </w:r>
      <w:r w:rsidRPr="00427F38">
        <w:rPr>
          <w:sz w:val="28"/>
          <w:szCs w:val="28"/>
        </w:rPr>
        <w:t>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истребуемых сотрудниками Администрации самостоятельно, или предоставляемых заявите</w:t>
      </w:r>
      <w:r w:rsidR="0082790E">
        <w:rPr>
          <w:sz w:val="28"/>
          <w:szCs w:val="28"/>
        </w:rPr>
        <w:t>лем по желанию</w:t>
      </w:r>
      <w:r w:rsidRPr="00427F38">
        <w:rPr>
          <w:sz w:val="28"/>
          <w:szCs w:val="28"/>
        </w:rPr>
        <w:t>:</w:t>
      </w:r>
    </w:p>
    <w:p w:rsidR="008D4B61" w:rsidRPr="00427F38" w:rsidRDefault="008D4B61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поэтажный план и экспликация жилого помещения, выданные организацией технической инвентаризации.</w:t>
      </w:r>
    </w:p>
    <w:p w:rsidR="008D4B61" w:rsidRPr="00427F38" w:rsidRDefault="008D4B61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- </w:t>
      </w:r>
      <w:proofErr w:type="gramStart"/>
      <w:r w:rsidRPr="00427F38">
        <w:rPr>
          <w:sz w:val="28"/>
          <w:szCs w:val="28"/>
        </w:rPr>
        <w:t>в</w:t>
      </w:r>
      <w:proofErr w:type="gramEnd"/>
      <w:r w:rsidRPr="00427F38">
        <w:rPr>
          <w:sz w:val="28"/>
          <w:szCs w:val="28"/>
        </w:rPr>
        <w:t xml:space="preserve">ыписка из домовой </w:t>
      </w:r>
      <w:r w:rsidR="002D0037">
        <w:rPr>
          <w:sz w:val="28"/>
          <w:szCs w:val="28"/>
        </w:rPr>
        <w:t xml:space="preserve">(поквартирной) </w:t>
      </w:r>
      <w:r w:rsidRPr="00427F38">
        <w:rPr>
          <w:sz w:val="28"/>
          <w:szCs w:val="28"/>
        </w:rPr>
        <w:t>книги с полной информацией о гражданах, зарегистрированных на данной жилой площади на момент обращения;</w:t>
      </w:r>
    </w:p>
    <w:p w:rsidR="002D0037" w:rsidRPr="002D0037" w:rsidRDefault="008D4B61" w:rsidP="00693084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- </w:t>
      </w:r>
      <w:r w:rsidR="00693084">
        <w:rPr>
          <w:sz w:val="28"/>
          <w:szCs w:val="28"/>
        </w:rPr>
        <w:t>разрешение</w:t>
      </w:r>
      <w:r w:rsidR="002D0037" w:rsidRPr="002D0037">
        <w:rPr>
          <w:sz w:val="28"/>
          <w:szCs w:val="28"/>
        </w:rPr>
        <w:t xml:space="preserve"> органов опеки и попечительства, в случае если в жилом помещении проживают исключительно несовершеннолетние в возрасте от 14 до 18 лет либо граждане</w:t>
      </w:r>
      <w:r w:rsidR="002D0037">
        <w:rPr>
          <w:sz w:val="28"/>
          <w:szCs w:val="28"/>
        </w:rPr>
        <w:t>,</w:t>
      </w:r>
      <w:r w:rsidR="002D0037" w:rsidRPr="002D0037">
        <w:rPr>
          <w:sz w:val="28"/>
          <w:szCs w:val="28"/>
        </w:rPr>
        <w:t xml:space="preserve"> признанные </w:t>
      </w:r>
      <w:r w:rsidR="00EA229F">
        <w:rPr>
          <w:sz w:val="28"/>
          <w:szCs w:val="28"/>
        </w:rPr>
        <w:t xml:space="preserve">в установленном законом порядке </w:t>
      </w:r>
      <w:r w:rsidR="002D0037" w:rsidRPr="002D0037">
        <w:rPr>
          <w:sz w:val="28"/>
          <w:szCs w:val="28"/>
        </w:rPr>
        <w:t xml:space="preserve">недееспособными; </w:t>
      </w:r>
    </w:p>
    <w:p w:rsidR="008D4B61" w:rsidRPr="00427F38" w:rsidRDefault="008D4B61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2.7.1.</w:t>
      </w:r>
      <w:r w:rsidR="00AD4D4C">
        <w:rPr>
          <w:sz w:val="28"/>
          <w:szCs w:val="28"/>
        </w:rPr>
        <w:t xml:space="preserve"> </w:t>
      </w:r>
      <w:r w:rsidRPr="00427F38">
        <w:rPr>
          <w:sz w:val="28"/>
          <w:szCs w:val="28"/>
        </w:rPr>
        <w:t>Запрещается требовать от заявителя:</w:t>
      </w:r>
    </w:p>
    <w:p w:rsidR="008D4B61" w:rsidRPr="00427F38" w:rsidRDefault="008D4B61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- 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hyperlink r:id="rId11" w:tooltip="Правовые акты" w:history="1">
        <w:r w:rsidRPr="00427F38">
          <w:rPr>
            <w:sz w:val="28"/>
            <w:szCs w:val="28"/>
          </w:rPr>
          <w:t>правовыми актами</w:t>
        </w:r>
      </w:hyperlink>
      <w:r w:rsidRPr="00427F38">
        <w:rPr>
          <w:sz w:val="28"/>
          <w:szCs w:val="28"/>
        </w:rPr>
        <w:t>, регулирующими отношения, возникающие в связи с предоставлением муниципальной услуги;</w:t>
      </w:r>
    </w:p>
    <w:p w:rsidR="008D4B61" w:rsidRPr="00427F38" w:rsidRDefault="008D4B61" w:rsidP="00427F38">
      <w:pPr>
        <w:ind w:firstLine="851"/>
        <w:jc w:val="both"/>
        <w:rPr>
          <w:sz w:val="28"/>
          <w:szCs w:val="28"/>
        </w:rPr>
      </w:pPr>
      <w:proofErr w:type="gramStart"/>
      <w:r w:rsidRPr="00427F38">
        <w:rPr>
          <w:sz w:val="28"/>
          <w:szCs w:val="28"/>
        </w:rPr>
        <w:t xml:space="preserve">-  </w:t>
      </w:r>
      <w:r w:rsidRPr="0082790E">
        <w:rPr>
          <w:sz w:val="28"/>
          <w:szCs w:val="28"/>
        </w:rPr>
        <w:t xml:space="preserve">предоставления документов и информации, которые в соответствии с </w:t>
      </w:r>
      <w:hyperlink r:id="rId12" w:tooltip="Нормы права" w:history="1">
        <w:r w:rsidRPr="0082790E">
          <w:rPr>
            <w:sz w:val="28"/>
            <w:szCs w:val="28"/>
          </w:rPr>
          <w:t>нормативными правовыми</w:t>
        </w:r>
      </w:hyperlink>
      <w:r w:rsidRPr="0082790E">
        <w:rPr>
          <w:sz w:val="28"/>
          <w:szCs w:val="28"/>
        </w:rPr>
        <w:t xml:space="preserve"> актами Российской Федерации, нормативными правовыми</w:t>
      </w:r>
      <w:r w:rsidRPr="00427F38">
        <w:rPr>
          <w:sz w:val="28"/>
          <w:szCs w:val="28"/>
        </w:rPr>
        <w:t xml:space="preserve">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 настоящего</w:t>
      </w:r>
      <w:proofErr w:type="gramEnd"/>
      <w:r w:rsidRPr="00427F38">
        <w:rPr>
          <w:sz w:val="28"/>
          <w:szCs w:val="28"/>
        </w:rPr>
        <w:t xml:space="preserve"> административного регламента.</w:t>
      </w:r>
    </w:p>
    <w:p w:rsidR="008D4B61" w:rsidRPr="00427F38" w:rsidRDefault="008D4B61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2.8.</w:t>
      </w:r>
      <w:r w:rsidR="00AD4D4C">
        <w:rPr>
          <w:sz w:val="28"/>
          <w:szCs w:val="28"/>
        </w:rPr>
        <w:t xml:space="preserve"> </w:t>
      </w:r>
      <w:r w:rsidRPr="00427F38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услуги.</w:t>
      </w:r>
    </w:p>
    <w:p w:rsidR="008D4B61" w:rsidRPr="00427F38" w:rsidRDefault="008D4B61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Основаниями для отказа в приеме документов являются:</w:t>
      </w:r>
    </w:p>
    <w:p w:rsidR="008D4B61" w:rsidRPr="00427F38" w:rsidRDefault="008D4B61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  документы предоставлены лицом, не имеющим полномочий на их предоставление в соответствии с действующим законодательством;</w:t>
      </w:r>
    </w:p>
    <w:p w:rsidR="008D4B61" w:rsidRPr="00427F38" w:rsidRDefault="005E7E0C" w:rsidP="005E7E0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8D4B61" w:rsidRPr="00427F38">
        <w:rPr>
          <w:sz w:val="28"/>
          <w:szCs w:val="28"/>
        </w:rPr>
        <w:t>невозможность установления содержания представленных документов;</w:t>
      </w:r>
    </w:p>
    <w:p w:rsidR="002E3544" w:rsidRPr="00427F38" w:rsidRDefault="008D4B61" w:rsidP="002E3544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  представленные документы исполнены карандашом</w:t>
      </w:r>
      <w:r w:rsidR="002E3544">
        <w:rPr>
          <w:sz w:val="28"/>
          <w:szCs w:val="28"/>
        </w:rPr>
        <w:t>.</w:t>
      </w:r>
    </w:p>
    <w:p w:rsidR="008D4B61" w:rsidRPr="00427F38" w:rsidRDefault="008D4B61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2.9.</w:t>
      </w:r>
      <w:r w:rsidR="0082790E">
        <w:rPr>
          <w:sz w:val="28"/>
          <w:szCs w:val="28"/>
        </w:rPr>
        <w:t xml:space="preserve"> </w:t>
      </w:r>
      <w:r w:rsidRPr="00427F38">
        <w:rPr>
          <w:sz w:val="28"/>
          <w:szCs w:val="28"/>
        </w:rPr>
        <w:t>Основаниями для отказа в предоставлении муниципальной услуги</w:t>
      </w:r>
    </w:p>
    <w:p w:rsidR="008D4B61" w:rsidRPr="00427F38" w:rsidRDefault="008D4B61" w:rsidP="00AD4D4C">
      <w:pPr>
        <w:jc w:val="both"/>
        <w:rPr>
          <w:sz w:val="28"/>
          <w:szCs w:val="28"/>
        </w:rPr>
      </w:pPr>
      <w:r w:rsidRPr="00427F38">
        <w:rPr>
          <w:sz w:val="28"/>
          <w:szCs w:val="28"/>
        </w:rPr>
        <w:t>являются:</w:t>
      </w:r>
    </w:p>
    <w:p w:rsidR="008D4B61" w:rsidRDefault="008D4B61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-  </w:t>
      </w:r>
      <w:r w:rsidR="00EA229F">
        <w:rPr>
          <w:color w:val="000000" w:themeColor="text1"/>
          <w:sz w:val="28"/>
          <w:szCs w:val="28"/>
        </w:rPr>
        <w:t>предоставлен не полный перечень документов указанных в пункте 2.6. настоящего регламента</w:t>
      </w:r>
      <w:r w:rsidRPr="0082790E">
        <w:rPr>
          <w:sz w:val="28"/>
          <w:szCs w:val="28"/>
        </w:rPr>
        <w:t>;</w:t>
      </w:r>
    </w:p>
    <w:p w:rsidR="002E3544" w:rsidRPr="00427F38" w:rsidRDefault="002E3544" w:rsidP="00427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жилое помещение обременено залогом, либо находится под арестом;</w:t>
      </w:r>
    </w:p>
    <w:p w:rsidR="008D4B61" w:rsidRPr="00427F38" w:rsidRDefault="00EA229F" w:rsidP="00427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4B61" w:rsidRPr="00427F38">
        <w:rPr>
          <w:sz w:val="28"/>
          <w:szCs w:val="28"/>
        </w:rPr>
        <w:t>письменное заявление заявителя об отказе в предоставлении муниципальной услуги;</w:t>
      </w:r>
    </w:p>
    <w:p w:rsidR="00B226EA" w:rsidRPr="00427F38" w:rsidRDefault="009B2078" w:rsidP="00427F38">
      <w:pPr>
        <w:pStyle w:val="a3"/>
        <w:ind w:left="0" w:firstLine="851"/>
        <w:jc w:val="both"/>
        <w:rPr>
          <w:sz w:val="28"/>
          <w:szCs w:val="28"/>
        </w:rPr>
      </w:pPr>
      <w:r w:rsidRPr="009324B0">
        <w:rPr>
          <w:sz w:val="28"/>
          <w:szCs w:val="28"/>
        </w:rPr>
        <w:t>2.1</w:t>
      </w:r>
      <w:r w:rsidR="009324B0">
        <w:rPr>
          <w:sz w:val="28"/>
          <w:szCs w:val="28"/>
        </w:rPr>
        <w:t>0</w:t>
      </w:r>
      <w:r w:rsidRPr="00427F38">
        <w:rPr>
          <w:sz w:val="28"/>
          <w:szCs w:val="28"/>
        </w:rPr>
        <w:t>.</w:t>
      </w:r>
      <w:r w:rsidR="005E7E0C">
        <w:rPr>
          <w:sz w:val="28"/>
          <w:szCs w:val="28"/>
        </w:rPr>
        <w:t xml:space="preserve"> </w:t>
      </w:r>
      <w:r w:rsidRPr="00427F38">
        <w:rPr>
          <w:sz w:val="28"/>
          <w:szCs w:val="28"/>
        </w:rPr>
        <w:t>Платность (бесплатность) предоставления муниципальной услуги.</w:t>
      </w:r>
    </w:p>
    <w:p w:rsidR="009B2078" w:rsidRPr="00427F38" w:rsidRDefault="009B2078" w:rsidP="00427F38">
      <w:pPr>
        <w:pStyle w:val="a3"/>
        <w:ind w:left="0"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Предоставление муниципальной услуги, а так же </w:t>
      </w:r>
      <w:r w:rsidR="00187D0C" w:rsidRPr="00427F38">
        <w:rPr>
          <w:sz w:val="28"/>
          <w:szCs w:val="28"/>
        </w:rPr>
        <w:t>консультирование по предоставлению муниципальной функции осуществляется бесплатно.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hAnsi="Times New Roman"/>
          <w:sz w:val="28"/>
          <w:szCs w:val="28"/>
        </w:rPr>
        <w:t>2.1</w:t>
      </w:r>
      <w:r w:rsidR="00AD4D4C">
        <w:rPr>
          <w:rFonts w:ascii="Times New Roman" w:hAnsi="Times New Roman"/>
          <w:sz w:val="28"/>
          <w:szCs w:val="28"/>
        </w:rPr>
        <w:t>1</w:t>
      </w:r>
      <w:r w:rsidRPr="00427F38">
        <w:rPr>
          <w:sz w:val="28"/>
          <w:szCs w:val="28"/>
        </w:rPr>
        <w:t xml:space="preserve">. </w:t>
      </w:r>
      <w:r w:rsidRPr="00427F38">
        <w:rPr>
          <w:rFonts w:ascii="Times New Roman" w:eastAsia="ヒラギノ角ゴ Pro W3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2.1</w:t>
      </w:r>
      <w:r w:rsidR="00AD4D4C">
        <w:rPr>
          <w:rFonts w:ascii="Times New Roman" w:eastAsia="ヒラギノ角ゴ Pro W3" w:hAnsi="Times New Roman"/>
          <w:sz w:val="28"/>
          <w:szCs w:val="28"/>
        </w:rPr>
        <w:t>2</w:t>
      </w:r>
      <w:r w:rsidRPr="00427F38">
        <w:rPr>
          <w:rFonts w:ascii="Times New Roman" w:eastAsia="ヒラギノ角ゴ Pro W3" w:hAnsi="Times New Roman"/>
          <w:sz w:val="28"/>
          <w:szCs w:val="28"/>
        </w:rPr>
        <w:t>. Срок регистрации запроса заявителя</w:t>
      </w:r>
      <w:r w:rsidR="00117501">
        <w:rPr>
          <w:rFonts w:ascii="Times New Roman" w:eastAsia="ヒラギノ角ゴ Pro W3" w:hAnsi="Times New Roman"/>
          <w:sz w:val="28"/>
          <w:szCs w:val="28"/>
        </w:rPr>
        <w:t xml:space="preserve"> либо его представителя</w:t>
      </w:r>
      <w:r w:rsidRPr="00427F38">
        <w:rPr>
          <w:rFonts w:ascii="Times New Roman" w:eastAsia="ヒラギノ角ゴ Pro W3" w:hAnsi="Times New Roman"/>
          <w:sz w:val="28"/>
          <w:szCs w:val="28"/>
        </w:rPr>
        <w:t xml:space="preserve"> о предоставлении муниципальной услуги</w:t>
      </w:r>
      <w:r w:rsidR="00117501">
        <w:rPr>
          <w:rFonts w:ascii="Times New Roman" w:eastAsia="ヒラギノ角ゴ Pro W3" w:hAnsi="Times New Roman"/>
          <w:sz w:val="28"/>
          <w:szCs w:val="28"/>
        </w:rPr>
        <w:t>.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Запросы заявителей</w:t>
      </w:r>
      <w:r w:rsidR="00117501">
        <w:rPr>
          <w:rFonts w:ascii="Times New Roman" w:eastAsia="ヒラギノ角ゴ Pro W3" w:hAnsi="Times New Roman"/>
          <w:sz w:val="28"/>
          <w:szCs w:val="28"/>
        </w:rPr>
        <w:t xml:space="preserve"> либо их представителей/представителя</w:t>
      </w:r>
      <w:r w:rsidRPr="00427F38">
        <w:rPr>
          <w:rFonts w:ascii="Times New Roman" w:eastAsia="ヒラギノ角ゴ Pro W3" w:hAnsi="Times New Roman"/>
          <w:sz w:val="28"/>
          <w:szCs w:val="28"/>
        </w:rPr>
        <w:t xml:space="preserve"> о предоставлении муниципальной услуги  регистрируются в день их поступления в </w:t>
      </w:r>
      <w:r w:rsidR="00FF727B" w:rsidRPr="00427F38">
        <w:rPr>
          <w:rFonts w:ascii="Times New Roman" w:eastAsia="ヒラギノ角ゴ Pro W3" w:hAnsi="Times New Roman"/>
          <w:sz w:val="28"/>
          <w:szCs w:val="28"/>
        </w:rPr>
        <w:t>Администрацию</w:t>
      </w:r>
      <w:r w:rsidRPr="00427F38">
        <w:rPr>
          <w:rFonts w:ascii="Times New Roman" w:eastAsia="ヒラギノ角ゴ Pro W3" w:hAnsi="Times New Roman"/>
          <w:sz w:val="28"/>
          <w:szCs w:val="28"/>
        </w:rPr>
        <w:t>.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2.1</w:t>
      </w:r>
      <w:r w:rsidR="00AD4D4C">
        <w:rPr>
          <w:rFonts w:ascii="Times New Roman" w:eastAsia="ヒラギノ角ゴ Pro W3" w:hAnsi="Times New Roman"/>
          <w:sz w:val="28"/>
          <w:szCs w:val="28"/>
        </w:rPr>
        <w:t>3</w:t>
      </w:r>
      <w:r w:rsidRPr="00427F38">
        <w:rPr>
          <w:rFonts w:ascii="Times New Roman" w:eastAsia="ヒラギノ角ゴ Pro W3" w:hAnsi="Times New Roman"/>
          <w:sz w:val="28"/>
          <w:szCs w:val="28"/>
        </w:rPr>
        <w:t>. Требования к местам предоставления муниципальной услуги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2.1</w:t>
      </w:r>
      <w:r w:rsidR="00AD4D4C">
        <w:rPr>
          <w:rFonts w:ascii="Times New Roman" w:eastAsia="ヒラギノ角ゴ Pro W3" w:hAnsi="Times New Roman"/>
          <w:sz w:val="28"/>
          <w:szCs w:val="28"/>
        </w:rPr>
        <w:t>3</w:t>
      </w:r>
      <w:r w:rsidRPr="00427F38">
        <w:rPr>
          <w:rFonts w:ascii="Times New Roman" w:eastAsia="ヒラギノ角ゴ Pro W3" w:hAnsi="Times New Roman"/>
          <w:sz w:val="28"/>
          <w:szCs w:val="28"/>
        </w:rPr>
        <w:t>.1.  Помещения, в которых предоставляется муниципальная услуга,  должны соответствовать следующим требованиям: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помещения, непосредственно участвующие в предоставлении муниципальной услуги, должны соответствовать санитарно-эпидемиологическим правилам и нормативам, требованиям пожарной безопасности, а также обеспечивать свободный доступ к ним маломобильных групп населения;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 xml:space="preserve">- 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 </w:t>
      </w:r>
      <w:r w:rsidR="009324B0">
        <w:rPr>
          <w:rFonts w:ascii="Times New Roman" w:eastAsia="ヒラギノ角ゴ Pro W3" w:hAnsi="Times New Roman"/>
          <w:sz w:val="28"/>
          <w:szCs w:val="28"/>
        </w:rPr>
        <w:t>у</w:t>
      </w:r>
      <w:r w:rsidR="00FF727B" w:rsidRPr="00427F38">
        <w:rPr>
          <w:rFonts w:ascii="Times New Roman" w:eastAsia="ヒラギノ角ゴ Pro W3" w:hAnsi="Times New Roman"/>
          <w:sz w:val="28"/>
          <w:szCs w:val="28"/>
        </w:rPr>
        <w:t>правления</w:t>
      </w:r>
      <w:r w:rsidRPr="00427F38">
        <w:rPr>
          <w:sz w:val="28"/>
          <w:szCs w:val="28"/>
        </w:rPr>
        <w:t>;</w:t>
      </w:r>
    </w:p>
    <w:p w:rsidR="00187D0C" w:rsidRPr="00427F38" w:rsidRDefault="00FF727B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управление</w:t>
      </w:r>
      <w:r w:rsidR="00187D0C" w:rsidRPr="00427F38">
        <w:rPr>
          <w:rFonts w:ascii="Times New Roman" w:eastAsia="ヒラギノ角ゴ Pro W3" w:hAnsi="Times New Roman"/>
          <w:sz w:val="28"/>
          <w:szCs w:val="28"/>
        </w:rPr>
        <w:t xml:space="preserve">, предоставляющее муниципальную услугу, должно быть размещено в специально предназначенном здании, доступном для населения. Здание и помещения </w:t>
      </w:r>
      <w:r w:rsidR="009324B0">
        <w:rPr>
          <w:rFonts w:ascii="Times New Roman" w:eastAsia="ヒラギノ角ゴ Pro W3" w:hAnsi="Times New Roman"/>
          <w:sz w:val="28"/>
          <w:szCs w:val="28"/>
        </w:rPr>
        <w:t>у</w:t>
      </w:r>
      <w:r w:rsidRPr="00427F38">
        <w:rPr>
          <w:rFonts w:ascii="Times New Roman" w:eastAsia="ヒラギノ角ゴ Pro W3" w:hAnsi="Times New Roman"/>
          <w:sz w:val="28"/>
          <w:szCs w:val="28"/>
        </w:rPr>
        <w:t>правления</w:t>
      </w:r>
      <w:r w:rsidR="00187D0C" w:rsidRPr="00427F38">
        <w:rPr>
          <w:rFonts w:ascii="Times New Roman" w:eastAsia="ヒラギノ角ゴ Pro W3" w:hAnsi="Times New Roman"/>
          <w:sz w:val="28"/>
          <w:szCs w:val="28"/>
        </w:rPr>
        <w:t>, а также территория вокруг него, должны иметь рабочее, дежурное и аварийное освещение, а также должен быть обеспечен свободный проезд (подъезд) технических сре</w:t>
      </w:r>
      <w:proofErr w:type="gramStart"/>
      <w:r w:rsidR="00187D0C" w:rsidRPr="00427F38">
        <w:rPr>
          <w:rFonts w:ascii="Times New Roman" w:eastAsia="ヒラギノ角ゴ Pro W3" w:hAnsi="Times New Roman"/>
          <w:sz w:val="28"/>
          <w:szCs w:val="28"/>
        </w:rPr>
        <w:t>дств сп</w:t>
      </w:r>
      <w:proofErr w:type="gramEnd"/>
      <w:r w:rsidR="00187D0C" w:rsidRPr="00427F38">
        <w:rPr>
          <w:rFonts w:ascii="Times New Roman" w:eastAsia="ヒラギノ角ゴ Pro W3" w:hAnsi="Times New Roman"/>
          <w:sz w:val="28"/>
          <w:szCs w:val="28"/>
        </w:rPr>
        <w:t>ециальных служб (пожарная, спасательная, санитарная и другая техника)  в соответствии с требованиями ведомственных строительных норм;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 xml:space="preserve">- на территории,  прилегающей к зданию </w:t>
      </w:r>
      <w:r w:rsidR="00FF727B" w:rsidRPr="00427F38">
        <w:rPr>
          <w:rFonts w:ascii="Times New Roman" w:eastAsia="ヒラギノ角ゴ Pro W3" w:hAnsi="Times New Roman"/>
          <w:sz w:val="28"/>
          <w:szCs w:val="28"/>
        </w:rPr>
        <w:t>Администрации</w:t>
      </w:r>
      <w:r w:rsidRPr="00427F38">
        <w:rPr>
          <w:rFonts w:ascii="Times New Roman" w:eastAsia="ヒラギノ角ゴ Pro W3" w:hAnsi="Times New Roman"/>
          <w:sz w:val="28"/>
          <w:szCs w:val="28"/>
        </w:rPr>
        <w:t xml:space="preserve">, оборудуются места для парковки автотранспортных средств, в том числе для </w:t>
      </w:r>
      <w:r w:rsidRPr="00427F38">
        <w:rPr>
          <w:rFonts w:ascii="Times New Roman" w:eastAsia="ヒラギノ角ゴ Pro W3" w:hAnsi="Times New Roman"/>
          <w:sz w:val="28"/>
          <w:szCs w:val="28"/>
        </w:rPr>
        <w:lastRenderedPageBreak/>
        <w:t xml:space="preserve">лиц с ограниченными возможностями, парковка для заявителей является доступной и бесплатной; 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 xml:space="preserve">- центральный вход в здание должен быть оборудован информационной табличкой (вывеской), с указанием наименования, режима работы, адреса </w:t>
      </w:r>
      <w:r w:rsidR="00FF727B" w:rsidRPr="00427F38">
        <w:rPr>
          <w:rFonts w:ascii="Times New Roman" w:eastAsia="ヒラギノ角ゴ Pro W3" w:hAnsi="Times New Roman"/>
          <w:sz w:val="28"/>
          <w:szCs w:val="28"/>
        </w:rPr>
        <w:t>Администрации</w:t>
      </w:r>
      <w:r w:rsidRPr="00427F38">
        <w:rPr>
          <w:rFonts w:ascii="Times New Roman" w:eastAsia="ヒラギノ角ゴ Pro W3" w:hAnsi="Times New Roman"/>
          <w:sz w:val="28"/>
          <w:szCs w:val="28"/>
        </w:rPr>
        <w:t xml:space="preserve">. Расположение всех отдельных помещений в </w:t>
      </w:r>
      <w:r w:rsidR="00FF727B" w:rsidRPr="00427F38">
        <w:rPr>
          <w:rFonts w:ascii="Times New Roman" w:eastAsia="ヒラギノ角ゴ Pro W3" w:hAnsi="Times New Roman"/>
          <w:sz w:val="28"/>
          <w:szCs w:val="28"/>
        </w:rPr>
        <w:t>Управлении</w:t>
      </w:r>
      <w:r w:rsidRPr="00427F38">
        <w:rPr>
          <w:rFonts w:ascii="Times New Roman" w:eastAsia="ヒラギノ角ゴ Pro W3" w:hAnsi="Times New Roman"/>
          <w:sz w:val="28"/>
          <w:szCs w:val="28"/>
        </w:rPr>
        <w:t xml:space="preserve"> должны быть обозначены указателями;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proofErr w:type="gramStart"/>
      <w:r w:rsidRPr="00427F38">
        <w:rPr>
          <w:rFonts w:ascii="Times New Roman" w:eastAsia="ヒラギノ角ゴ Pro W3" w:hAnsi="Times New Roman"/>
          <w:sz w:val="28"/>
          <w:szCs w:val="28"/>
        </w:rPr>
        <w:t xml:space="preserve">- в помещениях </w:t>
      </w:r>
      <w:r w:rsidR="00FF727B" w:rsidRPr="00427F38">
        <w:rPr>
          <w:rFonts w:ascii="Times New Roman" w:eastAsia="ヒラギノ角ゴ Pro W3" w:hAnsi="Times New Roman"/>
          <w:sz w:val="28"/>
          <w:szCs w:val="28"/>
        </w:rPr>
        <w:t>Управления</w:t>
      </w:r>
      <w:r w:rsidRPr="00427F38">
        <w:rPr>
          <w:rFonts w:ascii="Times New Roman" w:eastAsia="ヒラギノ角ゴ Pro W3" w:hAnsi="Times New Roman"/>
          <w:sz w:val="28"/>
          <w:szCs w:val="28"/>
        </w:rPr>
        <w:t xml:space="preserve"> для работы с заявителями, размещаются информационные стенды, 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услуги;</w:t>
      </w:r>
      <w:proofErr w:type="gramEnd"/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места ожидания приема получателей муниципальной услуги, заполнения запросов о предоставлении муниципальной услуги оборудуются стульями (креслами), столами (стойками) и обеспечиваются писчей бумагой и письменными принадлежностями;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2.1</w:t>
      </w:r>
      <w:r w:rsidR="00AD4D4C">
        <w:rPr>
          <w:rFonts w:ascii="Times New Roman" w:eastAsia="ヒラギノ角ゴ Pro W3" w:hAnsi="Times New Roman"/>
          <w:sz w:val="28"/>
          <w:szCs w:val="28"/>
        </w:rPr>
        <w:t>3</w:t>
      </w:r>
      <w:r w:rsidR="00BF353D" w:rsidRPr="00427F38">
        <w:rPr>
          <w:rFonts w:ascii="Times New Roman" w:eastAsia="ヒラギノ角ゴ Pro W3" w:hAnsi="Times New Roman"/>
          <w:sz w:val="28"/>
          <w:szCs w:val="28"/>
        </w:rPr>
        <w:t>.</w:t>
      </w:r>
      <w:r w:rsidRPr="00427F38">
        <w:rPr>
          <w:rFonts w:ascii="Times New Roman" w:eastAsia="ヒラギノ角ゴ Pro W3" w:hAnsi="Times New Roman"/>
          <w:sz w:val="28"/>
          <w:szCs w:val="28"/>
        </w:rPr>
        <w:t>2. Требования к обеспечению условий доступности для лиц с ограниченными возможностями здоровья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Для обслуживания лиц с ограниченными возможностями создаются следующие условия: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беспрепятственный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proofErr w:type="gramStart"/>
      <w:r w:rsidRPr="00427F38">
        <w:rPr>
          <w:rFonts w:ascii="Times New Roman" w:eastAsia="ヒラギノ角ゴ Pro W3" w:hAnsi="Times New Roman"/>
          <w:sz w:val="28"/>
          <w:szCs w:val="28"/>
        </w:rPr>
        <w:t xml:space="preserve">- места для информирования заявителей оборудуются информационными стендами, оформление визуальной, мультимедийной текстовой информации о порядке предоставления муниципальной услуги </w:t>
      </w:r>
      <w:r w:rsidRPr="00427F38">
        <w:rPr>
          <w:rFonts w:ascii="Times New Roman" w:eastAsia="ヒラギノ角ゴ Pro W3" w:hAnsi="Times New Roman"/>
          <w:sz w:val="28"/>
          <w:szCs w:val="28"/>
        </w:rPr>
        <w:lastRenderedPageBreak/>
        <w:t>должно соответствовать оптимальному зрительному и слуховому восприятию этой информации заявителями, и расположено с учетом доступности для заявителей, а также дублирование необходимой для получения услуги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</w:t>
      </w:r>
      <w:proofErr w:type="gramEnd"/>
      <w:r w:rsidRPr="00427F38">
        <w:rPr>
          <w:rFonts w:ascii="Times New Roman" w:eastAsia="ヒラギノ角ゴ Pro W3" w:hAnsi="Times New Roman"/>
          <w:sz w:val="28"/>
          <w:szCs w:val="28"/>
        </w:rPr>
        <w:t xml:space="preserve"> контрастном </w:t>
      </w:r>
      <w:proofErr w:type="gramStart"/>
      <w:r w:rsidRPr="00427F38">
        <w:rPr>
          <w:rFonts w:ascii="Times New Roman" w:eastAsia="ヒラギノ角ゴ Pro W3" w:hAnsi="Times New Roman"/>
          <w:sz w:val="28"/>
          <w:szCs w:val="28"/>
        </w:rPr>
        <w:t>фоне</w:t>
      </w:r>
      <w:proofErr w:type="gramEnd"/>
      <w:r w:rsidRPr="00427F38">
        <w:rPr>
          <w:rFonts w:ascii="Times New Roman" w:eastAsia="ヒラギノ角ゴ Pro W3" w:hAnsi="Times New Roman"/>
          <w:sz w:val="28"/>
          <w:szCs w:val="28"/>
        </w:rPr>
        <w:t>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 допуск сурдопереводчика, тифлосурдопереводчика, допуск собаки-проводника при наличии документа, подтверждающего ее специальное обучение;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- оказание работниками, предоставляющими муниципальную услугу населению, помощи инвалидам в преодолении барьеров, мешающих получению ими услуг наравне с другими лицами;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 xml:space="preserve">Специалисты, предоставляющие муниципальную  услугу инвалидам, проходят инструктирование или </w:t>
      </w:r>
      <w:proofErr w:type="gramStart"/>
      <w:r w:rsidRPr="00427F38">
        <w:rPr>
          <w:rFonts w:ascii="Times New Roman" w:eastAsia="ヒラギノ角ゴ Pro W3" w:hAnsi="Times New Roman"/>
          <w:sz w:val="28"/>
          <w:szCs w:val="28"/>
        </w:rPr>
        <w:t>обучение по вопросам</w:t>
      </w:r>
      <w:proofErr w:type="gramEnd"/>
      <w:r w:rsidRPr="00427F38">
        <w:rPr>
          <w:rFonts w:ascii="Times New Roman" w:eastAsia="ヒラギノ角ゴ Pro W3" w:hAnsi="Times New Roman"/>
          <w:sz w:val="28"/>
          <w:szCs w:val="28"/>
        </w:rPr>
        <w:t>,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округа.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путем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оказанию им помощи.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 xml:space="preserve">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87D0C" w:rsidRPr="00427F3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bCs/>
          <w:sz w:val="28"/>
          <w:szCs w:val="28"/>
        </w:rPr>
        <w:t>При предоставлении муниципальной услуги также соблюдаются требования, установленные положениями Федерального закона от 24.11.1995 г.  № 181-ФЗ «О социальной защите инвалидов в Российской Федерации».</w:t>
      </w:r>
    </w:p>
    <w:p w:rsidR="00BF353D" w:rsidRPr="00427F38" w:rsidRDefault="00BF353D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bCs/>
          <w:sz w:val="28"/>
          <w:szCs w:val="28"/>
        </w:rPr>
        <w:t>2.1</w:t>
      </w:r>
      <w:r w:rsidR="00AD4D4C">
        <w:rPr>
          <w:rFonts w:ascii="Times New Roman" w:eastAsia="ヒラギノ角ゴ Pro W3" w:hAnsi="Times New Roman"/>
          <w:bCs/>
          <w:sz w:val="28"/>
          <w:szCs w:val="28"/>
        </w:rPr>
        <w:t>4</w:t>
      </w:r>
      <w:r w:rsidRPr="00427F38">
        <w:rPr>
          <w:rFonts w:ascii="Times New Roman" w:eastAsia="ヒラギノ角ゴ Pro W3" w:hAnsi="Times New Roman"/>
          <w:bCs/>
          <w:sz w:val="28"/>
          <w:szCs w:val="28"/>
        </w:rPr>
        <w:t xml:space="preserve">. </w:t>
      </w:r>
      <w:r w:rsidRPr="00427F38">
        <w:rPr>
          <w:rFonts w:ascii="Times New Roman" w:eastAsia="ヒラギノ角ゴ Pro W3" w:hAnsi="Times New Roman"/>
          <w:sz w:val="28"/>
          <w:szCs w:val="28"/>
        </w:rPr>
        <w:t>Показатели доступности и качества исполнения муниципальной услуги</w:t>
      </w:r>
    </w:p>
    <w:p w:rsidR="00BF353D" w:rsidRPr="00427F38" w:rsidRDefault="00BF353D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Основным показателем доступности и качества предоставления муниципальной услуги является предоставление муниципальной услуги в соответствии с требованиями, установленными законодательством Российской Федерации.</w:t>
      </w:r>
    </w:p>
    <w:p w:rsidR="00BF353D" w:rsidRPr="00427F38" w:rsidRDefault="00BF353D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8"/>
          <w:szCs w:val="28"/>
        </w:rPr>
      </w:pPr>
      <w:r w:rsidRPr="00427F38">
        <w:rPr>
          <w:rFonts w:ascii="Times New Roman" w:eastAsia="ヒラギノ角ゴ Pro W3" w:hAnsi="Times New Roman"/>
          <w:sz w:val="28"/>
          <w:szCs w:val="28"/>
        </w:rPr>
        <w:t>Оценка доступности и качества предоставляемой муниципальной услуги должна осуществляться по следующим показателям:</w:t>
      </w:r>
    </w:p>
    <w:p w:rsidR="00BF353D" w:rsidRPr="00427F38" w:rsidRDefault="00BF353D" w:rsidP="00427F38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- своевременность предоставления муниципальной услуги в соответствии со стандартом ее предоставления, установленным настоящим </w:t>
      </w:r>
      <w:r w:rsidR="009324B0">
        <w:rPr>
          <w:sz w:val="28"/>
          <w:szCs w:val="28"/>
        </w:rPr>
        <w:t>р</w:t>
      </w:r>
      <w:r w:rsidRPr="00427F38">
        <w:rPr>
          <w:sz w:val="28"/>
          <w:szCs w:val="28"/>
        </w:rPr>
        <w:t xml:space="preserve">егламентом; </w:t>
      </w:r>
    </w:p>
    <w:p w:rsidR="00BF353D" w:rsidRPr="00427F38" w:rsidRDefault="00BF353D" w:rsidP="00427F38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 </w:t>
      </w:r>
    </w:p>
    <w:p w:rsidR="00BF353D" w:rsidRPr="00427F38" w:rsidRDefault="00BF353D" w:rsidP="00427F38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- возможность выбора заявителем формы обращения за предоставлением муниципальной услуги (лично, посредством почтовой связи,  в электронной форме); </w:t>
      </w:r>
    </w:p>
    <w:p w:rsidR="00BF353D" w:rsidRPr="00427F38" w:rsidRDefault="00BF353D" w:rsidP="00427F38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lastRenderedPageBreak/>
        <w:t>- отсутствие обоснованных жалоб заявителей на действие (бездействие) должностных лиц учреждений при предоставлении муниципальной услуги;</w:t>
      </w:r>
    </w:p>
    <w:p w:rsidR="00BF353D" w:rsidRPr="00427F38" w:rsidRDefault="00BF353D" w:rsidP="00427F38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 - культура обслуживания (вежливость);</w:t>
      </w:r>
    </w:p>
    <w:p w:rsidR="00BF353D" w:rsidRPr="00427F38" w:rsidRDefault="00BF353D" w:rsidP="00427F38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простота и ясность изложения информационных и инструктивных документов;</w:t>
      </w:r>
    </w:p>
    <w:p w:rsidR="00BF353D" w:rsidRPr="00427F38" w:rsidRDefault="00BF353D" w:rsidP="00427F38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 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F353D" w:rsidRPr="00427F38" w:rsidRDefault="00BF353D" w:rsidP="00427F38">
      <w:pPr>
        <w:ind w:firstLine="851"/>
        <w:jc w:val="center"/>
        <w:rPr>
          <w:sz w:val="28"/>
          <w:szCs w:val="28"/>
        </w:rPr>
      </w:pPr>
      <w:r w:rsidRPr="00427F3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3.1.  Предоставление муниципальной услуги состоит из следующей последовательности административных процедур: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проверка сведений, представленных заявителем;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принятие решения о предоставлении муниципальной услуги;</w:t>
      </w:r>
    </w:p>
    <w:p w:rsidR="00BF353D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выдача результата пред</w:t>
      </w:r>
      <w:r w:rsidR="00DB5595">
        <w:rPr>
          <w:sz w:val="28"/>
          <w:szCs w:val="28"/>
        </w:rPr>
        <w:t>оставления муниципальной услуги;</w:t>
      </w:r>
    </w:p>
    <w:p w:rsidR="00DB5595" w:rsidRPr="00427F38" w:rsidRDefault="00DB5595" w:rsidP="00427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социального найма, для граждан оставшихся проживать в данном жилом помещении.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Блок-схема последовательности административных действий при предоставлении муниципальной услуги приведена в </w:t>
      </w:r>
      <w:r w:rsidR="00EA229F">
        <w:rPr>
          <w:sz w:val="28"/>
          <w:szCs w:val="28"/>
        </w:rPr>
        <w:t>Приложении 2 к настоящему</w:t>
      </w:r>
      <w:r w:rsidRPr="00427F38">
        <w:rPr>
          <w:sz w:val="28"/>
          <w:szCs w:val="28"/>
        </w:rPr>
        <w:t xml:space="preserve"> регламенту.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3.1.1.  Прием и регистрация заявления и документов, необходимых для предоставления муниципальной услуги</w:t>
      </w:r>
      <w:r w:rsidR="00117501">
        <w:rPr>
          <w:sz w:val="28"/>
          <w:szCs w:val="28"/>
        </w:rPr>
        <w:t>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осуществляется консультантом </w:t>
      </w:r>
      <w:r w:rsidR="009324B0">
        <w:rPr>
          <w:sz w:val="28"/>
          <w:szCs w:val="28"/>
        </w:rPr>
        <w:t>у</w:t>
      </w:r>
      <w:r w:rsidRPr="00427F38">
        <w:rPr>
          <w:sz w:val="28"/>
          <w:szCs w:val="28"/>
        </w:rPr>
        <w:t>правления, ответственным за прием и регистрацию документов.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Консультант </w:t>
      </w:r>
      <w:r w:rsidR="009324B0">
        <w:rPr>
          <w:sz w:val="28"/>
          <w:szCs w:val="28"/>
        </w:rPr>
        <w:t>у</w:t>
      </w:r>
      <w:r w:rsidRPr="00427F38">
        <w:rPr>
          <w:sz w:val="28"/>
          <w:szCs w:val="28"/>
        </w:rPr>
        <w:t>правления,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BF353D" w:rsidRPr="00427F38" w:rsidRDefault="008E5553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Консультант</w:t>
      </w:r>
      <w:r w:rsidR="00BF353D" w:rsidRPr="00427F38">
        <w:rPr>
          <w:sz w:val="28"/>
          <w:szCs w:val="28"/>
        </w:rPr>
        <w:t>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В случаях, указанных в пункте 2.</w:t>
      </w:r>
      <w:r w:rsidR="00EA229F">
        <w:rPr>
          <w:sz w:val="28"/>
          <w:szCs w:val="28"/>
        </w:rPr>
        <w:t xml:space="preserve">9. </w:t>
      </w:r>
      <w:r w:rsidRPr="00427F38">
        <w:rPr>
          <w:sz w:val="28"/>
          <w:szCs w:val="28"/>
        </w:rPr>
        <w:t xml:space="preserve">настоящего административного регламента, представленные документы возвращаются лицу, их предоставившему, для устранения выявленных замечаний. </w:t>
      </w:r>
      <w:r w:rsidRPr="00EA229F">
        <w:rPr>
          <w:sz w:val="28"/>
          <w:szCs w:val="28"/>
        </w:rPr>
        <w:t xml:space="preserve">Если в течение </w:t>
      </w:r>
      <w:r w:rsidR="00EA229F" w:rsidRPr="00EA229F">
        <w:rPr>
          <w:sz w:val="28"/>
          <w:szCs w:val="28"/>
        </w:rPr>
        <w:t>3</w:t>
      </w:r>
      <w:r w:rsidRPr="00EA229F">
        <w:rPr>
          <w:sz w:val="28"/>
          <w:szCs w:val="28"/>
        </w:rPr>
        <w:t xml:space="preserve"> </w:t>
      </w:r>
      <w:r w:rsidRPr="00EA229F">
        <w:rPr>
          <w:sz w:val="28"/>
          <w:szCs w:val="28"/>
        </w:rPr>
        <w:lastRenderedPageBreak/>
        <w:t xml:space="preserve">календарных дней </w:t>
      </w:r>
      <w:r w:rsidR="002E3544">
        <w:rPr>
          <w:sz w:val="28"/>
          <w:szCs w:val="28"/>
        </w:rPr>
        <w:t>заявитель либо представитель заявителя</w:t>
      </w:r>
      <w:r w:rsidR="00117501">
        <w:rPr>
          <w:sz w:val="28"/>
          <w:szCs w:val="28"/>
        </w:rPr>
        <w:t xml:space="preserve"> </w:t>
      </w:r>
      <w:r w:rsidRPr="00EA229F">
        <w:rPr>
          <w:sz w:val="28"/>
          <w:szCs w:val="28"/>
        </w:rPr>
        <w:t>не устранит указанные замечания, ему отказывается в предоставлении муниципальной услуги.</w:t>
      </w:r>
    </w:p>
    <w:p w:rsidR="00BF353D" w:rsidRPr="00427F38" w:rsidRDefault="009324B0" w:rsidP="00427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F353D" w:rsidRPr="00427F38">
        <w:rPr>
          <w:sz w:val="28"/>
          <w:szCs w:val="28"/>
        </w:rPr>
        <w:t xml:space="preserve"> если выявленные недостатки документов, возможно, устранить на месте, </w:t>
      </w:r>
      <w:r w:rsidR="008E5553" w:rsidRPr="00427F38">
        <w:rPr>
          <w:sz w:val="28"/>
          <w:szCs w:val="28"/>
        </w:rPr>
        <w:t>консультант Управления</w:t>
      </w:r>
      <w:r w:rsidR="00BF353D" w:rsidRPr="00427F38">
        <w:rPr>
          <w:sz w:val="28"/>
          <w:szCs w:val="28"/>
        </w:rPr>
        <w:t>, ответственный за прием и регистрацию документов оказывает содействие заявителю или лицу, представшему документы, в устранении данных недостатков.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Если представленные документы соответствуют требованиям законодательства и настоящего административного регламента, </w:t>
      </w:r>
      <w:r w:rsidR="008E5553" w:rsidRPr="00427F38">
        <w:rPr>
          <w:sz w:val="28"/>
          <w:szCs w:val="28"/>
        </w:rPr>
        <w:t xml:space="preserve">консультант </w:t>
      </w:r>
      <w:r w:rsidR="009324B0">
        <w:rPr>
          <w:sz w:val="28"/>
          <w:szCs w:val="28"/>
        </w:rPr>
        <w:t>у</w:t>
      </w:r>
      <w:r w:rsidR="008E5553" w:rsidRPr="00427F38">
        <w:rPr>
          <w:sz w:val="28"/>
          <w:szCs w:val="28"/>
        </w:rPr>
        <w:t>правления</w:t>
      </w:r>
      <w:r w:rsidRPr="00427F38">
        <w:rPr>
          <w:sz w:val="28"/>
          <w:szCs w:val="28"/>
        </w:rPr>
        <w:t>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Максимальный срок совершения администрат</w:t>
      </w:r>
      <w:r w:rsidR="008E5553" w:rsidRPr="00427F38">
        <w:rPr>
          <w:sz w:val="28"/>
          <w:szCs w:val="28"/>
        </w:rPr>
        <w:t>и</w:t>
      </w:r>
      <w:r w:rsidRPr="00427F38">
        <w:rPr>
          <w:sz w:val="28"/>
          <w:szCs w:val="28"/>
        </w:rPr>
        <w:t>вной процедуры составляет 10 минут с момента представления заявителем документов.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Зарегистрированные документы передаются специалистом, ответственным за прием и регистрацию документов, </w:t>
      </w:r>
      <w:r w:rsidR="008E5553" w:rsidRPr="00427F38">
        <w:rPr>
          <w:sz w:val="28"/>
          <w:szCs w:val="28"/>
        </w:rPr>
        <w:t xml:space="preserve">консультанту </w:t>
      </w:r>
      <w:r w:rsidR="009324B0">
        <w:rPr>
          <w:sz w:val="28"/>
          <w:szCs w:val="28"/>
        </w:rPr>
        <w:t>у</w:t>
      </w:r>
      <w:r w:rsidR="008E5553" w:rsidRPr="00427F38">
        <w:rPr>
          <w:sz w:val="28"/>
          <w:szCs w:val="28"/>
        </w:rPr>
        <w:t>правления</w:t>
      </w:r>
      <w:r w:rsidRPr="00427F38">
        <w:rPr>
          <w:sz w:val="28"/>
          <w:szCs w:val="28"/>
        </w:rPr>
        <w:t>, ответственному за предоставление муниципальной услуги в течение рабочего дня.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3.1.2.  Проверка сведений, представленных заявителем.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документов, представленных заявителем, </w:t>
      </w:r>
      <w:r w:rsidR="008E5553" w:rsidRPr="00427F38">
        <w:rPr>
          <w:sz w:val="28"/>
          <w:szCs w:val="28"/>
        </w:rPr>
        <w:t>консультанту</w:t>
      </w:r>
      <w:r w:rsidRPr="00427F38">
        <w:rPr>
          <w:sz w:val="28"/>
          <w:szCs w:val="28"/>
        </w:rPr>
        <w:t>, ответственному за предоставление муниципальной услуги.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В том случае, если основания для предоставления муниципальной услуги отсутствуют, заявителю почтовой связью направляется уведомление об отказе в предоставлении муниципальной услуги.</w:t>
      </w:r>
    </w:p>
    <w:p w:rsidR="00BF353D" w:rsidRPr="00427F38" w:rsidRDefault="008E5553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Консультант</w:t>
      </w:r>
      <w:r w:rsidR="00BF353D" w:rsidRPr="00427F38">
        <w:rPr>
          <w:sz w:val="28"/>
          <w:szCs w:val="28"/>
        </w:rPr>
        <w:t>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принадлежность жилого помещения;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- сведения о наличии (отсутствии) документов, свидетельствующих о наложении соответствующих запрещений, препятствующих заключению договора передачи гражданами</w:t>
      </w:r>
      <w:r w:rsidR="009324B0">
        <w:rPr>
          <w:sz w:val="28"/>
          <w:szCs w:val="28"/>
        </w:rPr>
        <w:t xml:space="preserve"> приватизированных</w:t>
      </w:r>
      <w:r w:rsidRPr="00427F38">
        <w:rPr>
          <w:sz w:val="28"/>
          <w:szCs w:val="28"/>
        </w:rPr>
        <w:t xml:space="preserve"> жилых помещений в муниципальную собственность.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3.1.3.  Принятие решения о принятии жилого помещения в муниципальную собственность.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Основанием для начала исполнения административной процедуры является установленное право заявителя на передачу в муниципальную </w:t>
      </w:r>
      <w:r w:rsidR="008E5553" w:rsidRPr="00427F38">
        <w:rPr>
          <w:sz w:val="28"/>
          <w:szCs w:val="28"/>
        </w:rPr>
        <w:t>собственность</w:t>
      </w:r>
      <w:r w:rsidRPr="00427F38">
        <w:rPr>
          <w:sz w:val="28"/>
          <w:szCs w:val="28"/>
        </w:rPr>
        <w:t xml:space="preserve"> жилого помещения.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При наличии оснований для приняти</w:t>
      </w:r>
      <w:r w:rsidR="008E5553" w:rsidRPr="00427F38">
        <w:rPr>
          <w:sz w:val="28"/>
          <w:szCs w:val="28"/>
        </w:rPr>
        <w:t>я</w:t>
      </w:r>
      <w:r w:rsidRPr="00427F38">
        <w:rPr>
          <w:sz w:val="28"/>
          <w:szCs w:val="28"/>
        </w:rPr>
        <w:t xml:space="preserve"> жилого помещения в муниципальную собственность </w:t>
      </w:r>
      <w:r w:rsidR="008E5553" w:rsidRPr="00427F38">
        <w:rPr>
          <w:sz w:val="28"/>
          <w:szCs w:val="28"/>
        </w:rPr>
        <w:t xml:space="preserve">консультантом </w:t>
      </w:r>
      <w:r w:rsidR="009324B0">
        <w:rPr>
          <w:sz w:val="28"/>
          <w:szCs w:val="28"/>
        </w:rPr>
        <w:t>у</w:t>
      </w:r>
      <w:r w:rsidR="008E5553" w:rsidRPr="00427F38">
        <w:rPr>
          <w:sz w:val="28"/>
          <w:szCs w:val="28"/>
        </w:rPr>
        <w:t>правления</w:t>
      </w:r>
      <w:r w:rsidRPr="00427F38">
        <w:rPr>
          <w:sz w:val="28"/>
          <w:szCs w:val="28"/>
        </w:rPr>
        <w:t xml:space="preserve"> осуществляется подготовка, согласование и издание постановления Администрации о принятии от граждан в муниципальную собственность принадлежащих им жилых помещений, на </w:t>
      </w:r>
      <w:proofErr w:type="gramStart"/>
      <w:r w:rsidRPr="00427F38">
        <w:rPr>
          <w:sz w:val="28"/>
          <w:szCs w:val="28"/>
        </w:rPr>
        <w:t>основании</w:t>
      </w:r>
      <w:proofErr w:type="gramEnd"/>
      <w:r w:rsidRPr="00427F38">
        <w:rPr>
          <w:sz w:val="28"/>
          <w:szCs w:val="28"/>
        </w:rPr>
        <w:t xml:space="preserve"> которого осуществляется подготовка и </w:t>
      </w:r>
      <w:r w:rsidRPr="00427F38">
        <w:rPr>
          <w:sz w:val="28"/>
          <w:szCs w:val="28"/>
        </w:rPr>
        <w:lastRenderedPageBreak/>
        <w:t xml:space="preserve">подписание договора </w:t>
      </w:r>
      <w:r w:rsidR="009324B0">
        <w:rPr>
          <w:sz w:val="28"/>
          <w:szCs w:val="28"/>
        </w:rPr>
        <w:t>передачи</w:t>
      </w:r>
      <w:r w:rsidR="009324B0" w:rsidRPr="0030527F">
        <w:rPr>
          <w:sz w:val="28"/>
          <w:szCs w:val="28"/>
        </w:rPr>
        <w:t xml:space="preserve"> в муниципальную собственность раннее приватизированн</w:t>
      </w:r>
      <w:r w:rsidR="000C3885">
        <w:rPr>
          <w:sz w:val="28"/>
          <w:szCs w:val="28"/>
        </w:rPr>
        <w:t>ого</w:t>
      </w:r>
      <w:r w:rsidR="009324B0" w:rsidRPr="0030527F">
        <w:rPr>
          <w:sz w:val="28"/>
          <w:szCs w:val="28"/>
        </w:rPr>
        <w:t xml:space="preserve"> жил</w:t>
      </w:r>
      <w:r w:rsidR="000C3885">
        <w:rPr>
          <w:sz w:val="28"/>
          <w:szCs w:val="28"/>
        </w:rPr>
        <w:t>ого</w:t>
      </w:r>
      <w:r w:rsidR="009324B0" w:rsidRPr="0030527F">
        <w:rPr>
          <w:sz w:val="28"/>
          <w:szCs w:val="28"/>
        </w:rPr>
        <w:t xml:space="preserve"> помещени</w:t>
      </w:r>
      <w:r w:rsidR="000C3885">
        <w:rPr>
          <w:sz w:val="28"/>
          <w:szCs w:val="28"/>
        </w:rPr>
        <w:t>я</w:t>
      </w:r>
      <w:r w:rsidRPr="00427F38">
        <w:rPr>
          <w:sz w:val="28"/>
          <w:szCs w:val="28"/>
        </w:rPr>
        <w:t>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3.1.4.  Выдача заявителю результата муниципальной услуги.</w:t>
      </w:r>
    </w:p>
    <w:p w:rsidR="00BF353D" w:rsidRPr="00427F38" w:rsidRDefault="008E5553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Консультантом</w:t>
      </w:r>
      <w:r w:rsidR="00BF353D" w:rsidRPr="00427F38">
        <w:rPr>
          <w:sz w:val="28"/>
          <w:szCs w:val="28"/>
        </w:rPr>
        <w:t>, ответственным за предоставление муниципальной услуги, заявитель</w:t>
      </w:r>
      <w:r w:rsidR="00801C4A">
        <w:rPr>
          <w:sz w:val="28"/>
          <w:szCs w:val="28"/>
        </w:rPr>
        <w:t xml:space="preserve"> </w:t>
      </w:r>
      <w:r w:rsidR="00801C4A" w:rsidRPr="00EA229F">
        <w:rPr>
          <w:sz w:val="28"/>
          <w:szCs w:val="28"/>
        </w:rPr>
        <w:t>либо его представитель</w:t>
      </w:r>
      <w:r w:rsidR="00BF353D" w:rsidRPr="00427F38">
        <w:rPr>
          <w:sz w:val="28"/>
          <w:szCs w:val="28"/>
        </w:rPr>
        <w:t xml:space="preserve"> извещается о необходимости прибытия для подписания договора принятия от граждан в муниципальную собственность принадлежащих жилых помещений.</w:t>
      </w:r>
    </w:p>
    <w:p w:rsidR="00BF353D" w:rsidRPr="00427F38" w:rsidRDefault="00BF353D" w:rsidP="00427F38">
      <w:pPr>
        <w:ind w:firstLine="851"/>
        <w:jc w:val="center"/>
        <w:rPr>
          <w:sz w:val="28"/>
          <w:szCs w:val="28"/>
        </w:rPr>
      </w:pPr>
      <w:r w:rsidRPr="00427F38">
        <w:rPr>
          <w:b/>
          <w:bCs/>
          <w:sz w:val="28"/>
          <w:szCs w:val="28"/>
        </w:rPr>
        <w:t xml:space="preserve">4.  Формы </w:t>
      </w:r>
      <w:proofErr w:type="gramStart"/>
      <w:r w:rsidRPr="00427F38">
        <w:rPr>
          <w:b/>
          <w:bCs/>
          <w:sz w:val="28"/>
          <w:szCs w:val="28"/>
        </w:rPr>
        <w:t>контроля за</w:t>
      </w:r>
      <w:proofErr w:type="gramEnd"/>
      <w:r w:rsidRPr="00427F38">
        <w:rPr>
          <w:b/>
          <w:bCs/>
          <w:sz w:val="28"/>
          <w:szCs w:val="28"/>
        </w:rPr>
        <w:t xml:space="preserve"> исполнением регламента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4.1.  Текущий </w:t>
      </w:r>
      <w:proofErr w:type="gramStart"/>
      <w:r w:rsidRPr="00427F38">
        <w:rPr>
          <w:sz w:val="28"/>
          <w:szCs w:val="28"/>
        </w:rPr>
        <w:t>контроль за</w:t>
      </w:r>
      <w:proofErr w:type="gramEnd"/>
      <w:r w:rsidRPr="00427F38">
        <w:rPr>
          <w:sz w:val="28"/>
          <w:szCs w:val="28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</w:t>
      </w:r>
      <w:r w:rsidR="008E5553" w:rsidRPr="00427F38">
        <w:rPr>
          <w:sz w:val="28"/>
          <w:szCs w:val="28"/>
        </w:rPr>
        <w:t xml:space="preserve">начальник </w:t>
      </w:r>
      <w:r w:rsidR="000C3885">
        <w:rPr>
          <w:sz w:val="28"/>
          <w:szCs w:val="28"/>
        </w:rPr>
        <w:t>у</w:t>
      </w:r>
      <w:r w:rsidR="008E5553" w:rsidRPr="00427F38">
        <w:rPr>
          <w:sz w:val="28"/>
          <w:szCs w:val="28"/>
        </w:rPr>
        <w:t>правления</w:t>
      </w:r>
      <w:r w:rsidRPr="00427F38">
        <w:rPr>
          <w:sz w:val="28"/>
          <w:szCs w:val="28"/>
        </w:rPr>
        <w:t>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4.2.  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Администрации.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4.3.  Ответственность за предоставление муниципаль</w:t>
      </w:r>
      <w:r w:rsidR="00117501">
        <w:rPr>
          <w:sz w:val="28"/>
          <w:szCs w:val="28"/>
        </w:rPr>
        <w:t>ной услуги возлагается на главу,</w:t>
      </w:r>
      <w:r w:rsidRPr="00427F38">
        <w:rPr>
          <w:sz w:val="28"/>
          <w:szCs w:val="28"/>
        </w:rPr>
        <w:t xml:space="preserve"> </w:t>
      </w:r>
      <w:proofErr w:type="gramStart"/>
      <w:r w:rsidRPr="00427F38">
        <w:rPr>
          <w:sz w:val="28"/>
          <w:szCs w:val="28"/>
        </w:rPr>
        <w:t>который</w:t>
      </w:r>
      <w:proofErr w:type="gramEnd"/>
      <w:r w:rsidR="00117501">
        <w:rPr>
          <w:sz w:val="28"/>
          <w:szCs w:val="28"/>
        </w:rPr>
        <w:t xml:space="preserve"> </w:t>
      </w:r>
      <w:r w:rsidRPr="00427F38">
        <w:rPr>
          <w:sz w:val="28"/>
          <w:szCs w:val="28"/>
        </w:rPr>
        <w:t>непосредственно принимает решение по вопросам предоставления муниципальной услуги.</w:t>
      </w:r>
    </w:p>
    <w:p w:rsidR="00BF353D" w:rsidRPr="00427F38" w:rsidRDefault="00BF353D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4.4.  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от 01.01.2001 N 25-ФЗ «О муниципальной службе в Российской Федерации» и Федеральным законом от 01.01.01 года «О противодействии коррупции».</w:t>
      </w:r>
    </w:p>
    <w:p w:rsidR="008204EF" w:rsidRPr="00427F38" w:rsidRDefault="008204EF" w:rsidP="00427F38">
      <w:pPr>
        <w:ind w:firstLine="851"/>
        <w:jc w:val="center"/>
        <w:rPr>
          <w:sz w:val="28"/>
          <w:szCs w:val="28"/>
        </w:rPr>
      </w:pPr>
      <w:r w:rsidRPr="00427F38">
        <w:rPr>
          <w:b/>
          <w:bCs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</w:p>
    <w:p w:rsidR="008204EF" w:rsidRPr="00427F38" w:rsidRDefault="008204EF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 xml:space="preserve">5.1. </w:t>
      </w:r>
      <w:r w:rsidR="002E3544">
        <w:rPr>
          <w:sz w:val="28"/>
          <w:szCs w:val="28"/>
        </w:rPr>
        <w:t>Заявители либо представители заявителей</w:t>
      </w:r>
      <w:r w:rsidRPr="00427F38">
        <w:rPr>
          <w:sz w:val="28"/>
          <w:szCs w:val="28"/>
        </w:rPr>
        <w:t xml:space="preserve">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8204EF" w:rsidRPr="00427F38" w:rsidRDefault="008204EF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204EF" w:rsidRPr="00427F38" w:rsidRDefault="008204EF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2) нарушение срока предоставления муниципальной услуги;</w:t>
      </w:r>
    </w:p>
    <w:p w:rsidR="008204EF" w:rsidRPr="00427F38" w:rsidRDefault="008204EF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8204EF" w:rsidRPr="00427F38" w:rsidRDefault="008204EF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8204EF" w:rsidRPr="00427F38" w:rsidRDefault="008204EF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8204EF" w:rsidRPr="00427F38" w:rsidRDefault="008204EF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8204EF" w:rsidRPr="00427F38" w:rsidRDefault="008204EF" w:rsidP="00427F38">
      <w:pPr>
        <w:ind w:firstLine="851"/>
        <w:jc w:val="both"/>
        <w:rPr>
          <w:sz w:val="28"/>
          <w:szCs w:val="28"/>
        </w:rPr>
      </w:pPr>
      <w:proofErr w:type="gramStart"/>
      <w:r w:rsidRPr="00427F38">
        <w:rPr>
          <w:sz w:val="28"/>
          <w:szCs w:val="28"/>
        </w:rPr>
        <w:t>7)</w:t>
      </w:r>
      <w:r w:rsidR="000C3885">
        <w:rPr>
          <w:sz w:val="28"/>
          <w:szCs w:val="28"/>
        </w:rPr>
        <w:t xml:space="preserve"> </w:t>
      </w:r>
      <w:ins w:id="1" w:author="Unknown">
        <w:r w:rsidRPr="00427F38">
          <w:rPr>
            <w:sz w:val="28"/>
            <w:szCs w:val="28"/>
          </w:rPr>
          <w:t>отказ должностного лица Администрации в исправлении допущенных опечаток и ошибок в выданных</w:t>
        </w:r>
      </w:ins>
      <w:r w:rsidR="000C3885">
        <w:rPr>
          <w:sz w:val="28"/>
          <w:szCs w:val="28"/>
        </w:rPr>
        <w:t>,</w:t>
      </w:r>
      <w:ins w:id="2" w:author="Unknown">
        <w:r w:rsidRPr="00427F38">
          <w:rPr>
            <w:sz w:val="28"/>
            <w:szCs w:val="28"/>
          </w:rPr>
          <w:t xml:space="preserve"> в результате предоставления муниципальной услуги</w:t>
        </w:r>
      </w:ins>
      <w:r w:rsidR="000C3885">
        <w:rPr>
          <w:sz w:val="28"/>
          <w:szCs w:val="28"/>
        </w:rPr>
        <w:t>,</w:t>
      </w:r>
      <w:r w:rsidRPr="00427F38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8204EF" w:rsidRPr="00427F38" w:rsidRDefault="008204EF" w:rsidP="00427F38">
      <w:pPr>
        <w:ind w:firstLine="851"/>
        <w:jc w:val="both"/>
        <w:rPr>
          <w:sz w:val="28"/>
          <w:szCs w:val="28"/>
        </w:rPr>
      </w:pPr>
      <w:r w:rsidRPr="00427F38">
        <w:rPr>
          <w:sz w:val="28"/>
          <w:szCs w:val="28"/>
        </w:rPr>
        <w:t>5.2. </w:t>
      </w:r>
      <w:proofErr w:type="gramStart"/>
      <w:r w:rsidR="002E3544">
        <w:rPr>
          <w:sz w:val="28"/>
          <w:szCs w:val="28"/>
        </w:rPr>
        <w:t>Заявители либо представители заявителей</w:t>
      </w:r>
      <w:r w:rsidRPr="00427F38">
        <w:rPr>
          <w:sz w:val="28"/>
          <w:szCs w:val="28"/>
        </w:rPr>
        <w:t xml:space="preserve">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почте, через многофункциональный центр, с использованием сети «Интернет», официального сайта Администрации, единого портала государственных и муниципальных услуг, а также</w:t>
      </w:r>
      <w:proofErr w:type="gramEnd"/>
      <w:r w:rsidRPr="00427F38">
        <w:rPr>
          <w:sz w:val="28"/>
          <w:szCs w:val="28"/>
        </w:rPr>
        <w:t xml:space="preserve"> может быть </w:t>
      </w:r>
      <w:proofErr w:type="gramStart"/>
      <w:r w:rsidRPr="00427F38">
        <w:rPr>
          <w:sz w:val="28"/>
          <w:szCs w:val="28"/>
        </w:rPr>
        <w:t>принята</w:t>
      </w:r>
      <w:proofErr w:type="gramEnd"/>
      <w:r w:rsidRPr="00427F38">
        <w:rPr>
          <w:sz w:val="28"/>
          <w:szCs w:val="28"/>
        </w:rPr>
        <w:t xml:space="preserve"> при личном приеме заявителя.</w:t>
      </w:r>
    </w:p>
    <w:p w:rsidR="008204EF" w:rsidRPr="00427F38" w:rsidRDefault="008204EF" w:rsidP="00427F38">
      <w:pPr>
        <w:ind w:firstLine="851"/>
        <w:jc w:val="both"/>
        <w:rPr>
          <w:ins w:id="3" w:author="Unknown"/>
          <w:sz w:val="28"/>
          <w:szCs w:val="28"/>
        </w:rPr>
      </w:pPr>
      <w:r w:rsidRPr="00427F38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Администрацию. </w:t>
      </w:r>
      <w:r w:rsidR="002E3544">
        <w:rPr>
          <w:sz w:val="28"/>
          <w:szCs w:val="28"/>
        </w:rPr>
        <w:t>Заявители либо представители заявителей</w:t>
      </w:r>
      <w:r w:rsidRPr="00427F38">
        <w:rPr>
          <w:sz w:val="28"/>
          <w:szCs w:val="28"/>
        </w:rPr>
        <w:t xml:space="preserve"> вправе обжаловать в досудебном (внесудебном) порядке действия (бездействие) и решения специалистов Администрации, заместителю </w:t>
      </w:r>
      <w:r w:rsidR="000C3885">
        <w:rPr>
          <w:sz w:val="28"/>
          <w:szCs w:val="28"/>
        </w:rPr>
        <w:t>г</w:t>
      </w:r>
      <w:ins w:id="4" w:author="Unknown">
        <w:r w:rsidRPr="00427F38">
          <w:rPr>
            <w:sz w:val="28"/>
            <w:szCs w:val="28"/>
          </w:rPr>
          <w:t xml:space="preserve">лавы Администрации, </w:t>
        </w:r>
      </w:ins>
      <w:r w:rsidR="000C3885">
        <w:rPr>
          <w:sz w:val="28"/>
          <w:szCs w:val="28"/>
        </w:rPr>
        <w:t>г</w:t>
      </w:r>
      <w:ins w:id="5" w:author="Unknown">
        <w:r w:rsidRPr="00427F38">
          <w:rPr>
            <w:sz w:val="28"/>
            <w:szCs w:val="28"/>
          </w:rPr>
          <w:t xml:space="preserve">лаве </w:t>
        </w:r>
      </w:ins>
      <w:r w:rsidRPr="00427F38">
        <w:rPr>
          <w:sz w:val="28"/>
          <w:szCs w:val="28"/>
        </w:rPr>
        <w:t>Провиденского городского округа</w:t>
      </w:r>
      <w:ins w:id="6" w:author="Unknown">
        <w:r w:rsidRPr="00427F38">
          <w:rPr>
            <w:sz w:val="28"/>
            <w:szCs w:val="28"/>
          </w:rPr>
          <w:t>.</w:t>
        </w:r>
      </w:ins>
    </w:p>
    <w:p w:rsidR="008204EF" w:rsidRPr="00427F38" w:rsidRDefault="008204EF" w:rsidP="00427F38">
      <w:pPr>
        <w:ind w:firstLine="851"/>
        <w:jc w:val="both"/>
        <w:rPr>
          <w:ins w:id="7" w:author="Unknown"/>
          <w:sz w:val="28"/>
          <w:szCs w:val="28"/>
        </w:rPr>
      </w:pPr>
      <w:ins w:id="8" w:author="Unknown">
        <w:r w:rsidRPr="00427F38">
          <w:rPr>
            <w:sz w:val="28"/>
            <w:szCs w:val="28"/>
          </w:rPr>
          <w:t>5.3. Жалоба должна содержать:</w:t>
        </w:r>
      </w:ins>
    </w:p>
    <w:p w:rsidR="008204EF" w:rsidRPr="00427F38" w:rsidRDefault="008204EF" w:rsidP="00427F38">
      <w:pPr>
        <w:ind w:firstLine="851"/>
        <w:jc w:val="both"/>
        <w:rPr>
          <w:ins w:id="9" w:author="Unknown"/>
          <w:sz w:val="28"/>
          <w:szCs w:val="28"/>
        </w:rPr>
      </w:pPr>
      <w:ins w:id="10" w:author="Unknown">
        <w:r w:rsidRPr="00427F38">
          <w:rPr>
            <w:sz w:val="28"/>
            <w:szCs w:val="28"/>
          </w:rPr>
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</w:r>
      </w:ins>
    </w:p>
    <w:p w:rsidR="008204EF" w:rsidRPr="00427F38" w:rsidRDefault="008204EF" w:rsidP="00427F38">
      <w:pPr>
        <w:ind w:firstLine="851"/>
        <w:jc w:val="both"/>
        <w:rPr>
          <w:ins w:id="11" w:author="Unknown"/>
          <w:sz w:val="28"/>
          <w:szCs w:val="28"/>
        </w:rPr>
      </w:pPr>
      <w:proofErr w:type="gramStart"/>
      <w:ins w:id="12" w:author="Unknown">
        <w:r w:rsidRPr="00427F38">
          <w:rPr>
            <w:sz w:val="28"/>
            <w:szCs w:val="28"/>
          </w:rPr>
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</w:r>
        <w:proofErr w:type="gramEnd"/>
      </w:ins>
    </w:p>
    <w:p w:rsidR="008204EF" w:rsidRPr="00427F38" w:rsidRDefault="008204EF" w:rsidP="00427F38">
      <w:pPr>
        <w:ind w:firstLine="851"/>
        <w:jc w:val="both"/>
        <w:rPr>
          <w:ins w:id="13" w:author="Unknown"/>
          <w:sz w:val="28"/>
          <w:szCs w:val="28"/>
        </w:rPr>
      </w:pPr>
      <w:ins w:id="14" w:author="Unknown">
        <w:r w:rsidRPr="00427F38">
          <w:rPr>
            <w:sz w:val="28"/>
            <w:szCs w:val="28"/>
          </w:rPr>
  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услугу;</w:t>
        </w:r>
      </w:ins>
    </w:p>
    <w:p w:rsidR="008204EF" w:rsidRPr="00427F38" w:rsidRDefault="008204EF" w:rsidP="00427F38">
      <w:pPr>
        <w:ind w:firstLine="851"/>
        <w:jc w:val="both"/>
        <w:rPr>
          <w:ins w:id="15" w:author="Unknown"/>
          <w:sz w:val="28"/>
          <w:szCs w:val="28"/>
        </w:rPr>
      </w:pPr>
      <w:ins w:id="16" w:author="Unknown">
        <w:r w:rsidRPr="00427F38">
          <w:rPr>
            <w:sz w:val="28"/>
            <w:szCs w:val="28"/>
          </w:rPr>
          <w:t xml:space="preserve">4) доводы, на основании которых </w:t>
        </w:r>
      </w:ins>
      <w:r w:rsidR="002E3544">
        <w:rPr>
          <w:sz w:val="28"/>
          <w:szCs w:val="28"/>
        </w:rPr>
        <w:t>заявитель либо представитель заявителя</w:t>
      </w:r>
      <w:ins w:id="17" w:author="Unknown">
        <w:r w:rsidRPr="00427F38">
          <w:rPr>
            <w:sz w:val="28"/>
            <w:szCs w:val="28"/>
          </w:rPr>
          <w:t xml:space="preserve"> не согласен с решением и действием (бездействием) должностного лица, предоставляющего муниципальную услугу.</w:t>
        </w:r>
      </w:ins>
    </w:p>
    <w:p w:rsidR="008204EF" w:rsidRPr="00427F38" w:rsidRDefault="008204EF" w:rsidP="00427F38">
      <w:pPr>
        <w:ind w:firstLine="851"/>
        <w:jc w:val="both"/>
        <w:rPr>
          <w:ins w:id="18" w:author="Unknown"/>
          <w:sz w:val="28"/>
          <w:szCs w:val="28"/>
        </w:rPr>
      </w:pPr>
      <w:ins w:id="19" w:author="Unknown">
        <w:r w:rsidRPr="00427F38">
          <w:rPr>
            <w:sz w:val="28"/>
            <w:szCs w:val="28"/>
          </w:rPr>
          <w:t xml:space="preserve">Заявителем </w:t>
        </w:r>
      </w:ins>
      <w:r w:rsidR="00117501">
        <w:rPr>
          <w:sz w:val="28"/>
          <w:szCs w:val="28"/>
        </w:rPr>
        <w:t xml:space="preserve">либо его представителем </w:t>
      </w:r>
      <w:ins w:id="20" w:author="Unknown">
        <w:r w:rsidRPr="00427F38">
          <w:rPr>
            <w:sz w:val="28"/>
            <w:szCs w:val="28"/>
          </w:rPr>
          <w:t>могут быть представлены документы (при наличии), подтверждающие доводы заявителя, либо их копии;</w:t>
        </w:r>
      </w:ins>
    </w:p>
    <w:p w:rsidR="008204EF" w:rsidRPr="00427F38" w:rsidRDefault="008204EF" w:rsidP="00427F38">
      <w:pPr>
        <w:ind w:firstLine="851"/>
        <w:jc w:val="both"/>
        <w:rPr>
          <w:ins w:id="21" w:author="Unknown"/>
          <w:sz w:val="28"/>
          <w:szCs w:val="28"/>
        </w:rPr>
      </w:pPr>
      <w:ins w:id="22" w:author="Unknown">
        <w:r w:rsidRPr="00427F38">
          <w:rPr>
            <w:sz w:val="28"/>
            <w:szCs w:val="28"/>
          </w:rPr>
          <w:t>5) личную подпись заявителя и дату.</w:t>
        </w:r>
      </w:ins>
    </w:p>
    <w:p w:rsidR="008204EF" w:rsidRPr="00427F38" w:rsidRDefault="008204EF" w:rsidP="00427F38">
      <w:pPr>
        <w:ind w:firstLine="851"/>
        <w:jc w:val="both"/>
        <w:rPr>
          <w:ins w:id="23" w:author="Unknown"/>
          <w:sz w:val="28"/>
          <w:szCs w:val="28"/>
        </w:rPr>
      </w:pPr>
      <w:ins w:id="24" w:author="Unknown">
        <w:r w:rsidRPr="00427F38">
          <w:rPr>
            <w:sz w:val="28"/>
            <w:szCs w:val="28"/>
          </w:rPr>
          <w:t xml:space="preserve">5.4. При подаче жалобы </w:t>
        </w:r>
      </w:ins>
      <w:r w:rsidR="002E3544">
        <w:rPr>
          <w:sz w:val="28"/>
          <w:szCs w:val="28"/>
        </w:rPr>
        <w:t>заявитель либо представитель заявителя</w:t>
      </w:r>
      <w:ins w:id="25" w:author="Unknown">
        <w:r w:rsidRPr="00427F38">
          <w:rPr>
            <w:sz w:val="28"/>
            <w:szCs w:val="28"/>
          </w:rPr>
          <w:t xml:space="preserve"> вправе получить в Администрации следующую информацию, необходимую для обоснования и рассмотрения жалобы:</w:t>
        </w:r>
      </w:ins>
    </w:p>
    <w:p w:rsidR="008204EF" w:rsidRPr="00427F38" w:rsidRDefault="008204EF" w:rsidP="00427F38">
      <w:pPr>
        <w:ind w:firstLine="851"/>
        <w:jc w:val="both"/>
        <w:rPr>
          <w:ins w:id="26" w:author="Unknown"/>
          <w:sz w:val="28"/>
          <w:szCs w:val="28"/>
        </w:rPr>
      </w:pPr>
      <w:ins w:id="27" w:author="Unknown">
        <w:r w:rsidRPr="00427F38">
          <w:rPr>
            <w:sz w:val="28"/>
            <w:szCs w:val="28"/>
          </w:rPr>
          <w:t>сведения о режиме работы Администрации;</w:t>
        </w:r>
      </w:ins>
    </w:p>
    <w:p w:rsidR="008204EF" w:rsidRPr="00427F38" w:rsidRDefault="008204EF" w:rsidP="00427F38">
      <w:pPr>
        <w:ind w:firstLine="851"/>
        <w:jc w:val="both"/>
        <w:rPr>
          <w:ins w:id="28" w:author="Unknown"/>
          <w:sz w:val="28"/>
          <w:szCs w:val="28"/>
        </w:rPr>
      </w:pPr>
      <w:ins w:id="29" w:author="Unknown">
        <w:r w:rsidRPr="00427F38">
          <w:rPr>
            <w:sz w:val="28"/>
            <w:szCs w:val="28"/>
          </w:rPr>
          <w:lastRenderedPageBreak/>
          <w:t xml:space="preserve">о графике приема заявителей </w:t>
        </w:r>
      </w:ins>
      <w:r w:rsidRPr="00427F38">
        <w:rPr>
          <w:sz w:val="28"/>
          <w:szCs w:val="28"/>
        </w:rPr>
        <w:t xml:space="preserve">начальником </w:t>
      </w:r>
      <w:r w:rsidR="000C3885">
        <w:rPr>
          <w:sz w:val="28"/>
          <w:szCs w:val="28"/>
        </w:rPr>
        <w:t>у</w:t>
      </w:r>
      <w:r w:rsidRPr="00427F38">
        <w:rPr>
          <w:sz w:val="28"/>
          <w:szCs w:val="28"/>
        </w:rPr>
        <w:t>правления</w:t>
      </w:r>
      <w:ins w:id="30" w:author="Unknown">
        <w:r w:rsidRPr="00427F38">
          <w:rPr>
            <w:sz w:val="28"/>
            <w:szCs w:val="28"/>
          </w:rPr>
          <w:t xml:space="preserve">, Главой </w:t>
        </w:r>
      </w:ins>
      <w:r w:rsidRPr="00427F38">
        <w:rPr>
          <w:sz w:val="28"/>
          <w:szCs w:val="28"/>
        </w:rPr>
        <w:t>Провиденского городского округа</w:t>
      </w:r>
      <w:ins w:id="31" w:author="Unknown">
        <w:r w:rsidRPr="00427F38">
          <w:rPr>
            <w:sz w:val="28"/>
            <w:szCs w:val="28"/>
          </w:rPr>
          <w:t>;</w:t>
        </w:r>
      </w:ins>
    </w:p>
    <w:p w:rsidR="008204EF" w:rsidRPr="00427F38" w:rsidRDefault="008204EF" w:rsidP="00427F38">
      <w:pPr>
        <w:ind w:firstLine="851"/>
        <w:jc w:val="both"/>
        <w:rPr>
          <w:ins w:id="32" w:author="Unknown"/>
          <w:sz w:val="28"/>
          <w:szCs w:val="28"/>
        </w:rPr>
      </w:pPr>
      <w:ins w:id="33" w:author="Unknown">
        <w:r w:rsidRPr="00427F38">
          <w:rPr>
            <w:sz w:val="28"/>
            <w:szCs w:val="28"/>
          </w:rPr>
          <w:t>о перечне номеров телефонов для получения сведений о прохождении процедур рассмотрения жалобы;</w:t>
        </w:r>
      </w:ins>
    </w:p>
    <w:p w:rsidR="008204EF" w:rsidRPr="00427F38" w:rsidRDefault="008204EF" w:rsidP="00427F38">
      <w:pPr>
        <w:ind w:firstLine="851"/>
        <w:jc w:val="both"/>
        <w:rPr>
          <w:ins w:id="34" w:author="Unknown"/>
          <w:sz w:val="28"/>
          <w:szCs w:val="28"/>
        </w:rPr>
      </w:pPr>
      <w:ins w:id="35" w:author="Unknown">
        <w:r w:rsidRPr="00427F38">
          <w:rPr>
            <w:sz w:val="28"/>
            <w:szCs w:val="28"/>
          </w:rPr>
          <w:t>о входящем номере, под которым зарегистрирована жалоба в Администрации;</w:t>
        </w:r>
      </w:ins>
    </w:p>
    <w:p w:rsidR="008204EF" w:rsidRPr="00427F38" w:rsidRDefault="008204EF" w:rsidP="00427F38">
      <w:pPr>
        <w:ind w:firstLine="851"/>
        <w:jc w:val="both"/>
        <w:rPr>
          <w:ins w:id="36" w:author="Unknown"/>
          <w:sz w:val="28"/>
          <w:szCs w:val="28"/>
        </w:rPr>
      </w:pPr>
      <w:ins w:id="37" w:author="Unknown">
        <w:r w:rsidRPr="00427F38">
          <w:rPr>
            <w:sz w:val="28"/>
            <w:szCs w:val="28"/>
          </w:rPr>
          <w:t>о сроке рассмотрения жалобы;</w:t>
        </w:r>
      </w:ins>
    </w:p>
    <w:p w:rsidR="008204EF" w:rsidRPr="00427F38" w:rsidRDefault="008204EF" w:rsidP="00427F38">
      <w:pPr>
        <w:ind w:firstLine="851"/>
        <w:jc w:val="both"/>
        <w:rPr>
          <w:ins w:id="38" w:author="Unknown"/>
          <w:sz w:val="28"/>
          <w:szCs w:val="28"/>
        </w:rPr>
      </w:pPr>
      <w:ins w:id="39" w:author="Unknown">
        <w:r w:rsidRPr="00427F38">
          <w:rPr>
            <w:sz w:val="28"/>
            <w:szCs w:val="28"/>
          </w:rPr>
          <w:t>о принятых промежуточных решениях (принятие к рассмотрению, истребование документов).</w:t>
        </w:r>
      </w:ins>
    </w:p>
    <w:p w:rsidR="008204EF" w:rsidRPr="00427F38" w:rsidRDefault="008204EF" w:rsidP="00427F38">
      <w:pPr>
        <w:ind w:firstLine="851"/>
        <w:jc w:val="both"/>
        <w:rPr>
          <w:ins w:id="40" w:author="Unknown"/>
          <w:sz w:val="28"/>
          <w:szCs w:val="28"/>
        </w:rPr>
      </w:pPr>
      <w:ins w:id="41" w:author="Unknown">
        <w:r w:rsidRPr="00427F38">
          <w:rPr>
            <w:sz w:val="28"/>
            <w:szCs w:val="28"/>
          </w:rPr>
          <w:t xml:space="preserve">При подаче жалобы </w:t>
        </w:r>
      </w:ins>
      <w:r w:rsidR="002E3544">
        <w:rPr>
          <w:sz w:val="28"/>
          <w:szCs w:val="28"/>
        </w:rPr>
        <w:t>заявитель либо представитель заявителя</w:t>
      </w:r>
      <w:ins w:id="42" w:author="Unknown">
        <w:r w:rsidRPr="00427F38">
          <w:rPr>
            <w:sz w:val="28"/>
            <w:szCs w:val="28"/>
          </w:rPr>
          <w:t xml:space="preserve"> вправе получить в Администрации копии документов, подтверждающих обжалуемое действие (бездействие) должностного лица.</w:t>
        </w:r>
      </w:ins>
    </w:p>
    <w:p w:rsidR="008204EF" w:rsidRPr="00427F38" w:rsidRDefault="008204EF" w:rsidP="00427F38">
      <w:pPr>
        <w:ind w:firstLine="851"/>
        <w:jc w:val="both"/>
        <w:rPr>
          <w:ins w:id="43" w:author="Unknown"/>
          <w:sz w:val="28"/>
          <w:szCs w:val="28"/>
        </w:rPr>
      </w:pPr>
      <w:ins w:id="44" w:author="Unknown">
        <w:r w:rsidRPr="00427F38">
          <w:rPr>
            <w:sz w:val="28"/>
            <w:szCs w:val="28"/>
          </w:rPr>
          <w:t xml:space="preserve">5.5. </w:t>
        </w:r>
        <w:proofErr w:type="gramStart"/>
        <w:r w:rsidRPr="00427F38">
          <w:rPr>
            <w:sz w:val="28"/>
            <w:szCs w:val="28"/>
          </w:rPr>
  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</w:t>
        </w:r>
      </w:ins>
      <w:r w:rsidR="00117501">
        <w:rPr>
          <w:sz w:val="28"/>
          <w:szCs w:val="28"/>
        </w:rPr>
        <w:t xml:space="preserve"> его представителя </w:t>
      </w:r>
      <w:ins w:id="45" w:author="Unknown">
        <w:r w:rsidRPr="00427F38">
          <w:rPr>
            <w:sz w:val="28"/>
            <w:szCs w:val="28"/>
          </w:rPr>
  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  </w:r>
        <w:proofErr w:type="gramEnd"/>
        <w:r w:rsidRPr="00427F38">
          <w:rPr>
            <w:sz w:val="28"/>
            <w:szCs w:val="28"/>
          </w:rPr>
          <w:t xml:space="preserve"> дня ее регистрации.</w:t>
        </w:r>
      </w:ins>
    </w:p>
    <w:p w:rsidR="008204EF" w:rsidRPr="00427F38" w:rsidRDefault="008204EF" w:rsidP="00427F38">
      <w:pPr>
        <w:ind w:firstLine="851"/>
        <w:jc w:val="both"/>
        <w:rPr>
          <w:ins w:id="46" w:author="Unknown"/>
          <w:sz w:val="28"/>
          <w:szCs w:val="28"/>
        </w:rPr>
      </w:pPr>
      <w:ins w:id="47" w:author="Unknown">
        <w:r w:rsidRPr="00427F38">
          <w:rPr>
            <w:sz w:val="28"/>
            <w:szCs w:val="28"/>
          </w:rPr>
          <w:t>5.6. По результатам рассмотрения жалобы Администрация принимает одно из следующих решений:</w:t>
        </w:r>
      </w:ins>
    </w:p>
    <w:p w:rsidR="008204EF" w:rsidRPr="00427F38" w:rsidRDefault="008204EF" w:rsidP="00427F38">
      <w:pPr>
        <w:ind w:firstLine="851"/>
        <w:jc w:val="both"/>
        <w:rPr>
          <w:ins w:id="48" w:author="Unknown"/>
          <w:sz w:val="28"/>
          <w:szCs w:val="28"/>
        </w:rPr>
      </w:pPr>
      <w:proofErr w:type="gramStart"/>
      <w:ins w:id="49" w:author="Unknown">
        <w:r w:rsidRPr="00427F38">
          <w:rPr>
            <w:sz w:val="28"/>
            <w:szCs w:val="28"/>
          </w:rPr>
  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</w:t>
        </w:r>
        <w:r w:rsidR="002C0E6C" w:rsidRPr="00427F38">
          <w:rPr>
            <w:color w:val="000000" w:themeColor="text1"/>
            <w:sz w:val="28"/>
            <w:szCs w:val="28"/>
          </w:rPr>
          <w:fldChar w:fldCharType="begin"/>
        </w:r>
        <w:r w:rsidRPr="00427F38">
          <w:rPr>
            <w:color w:val="000000" w:themeColor="text1"/>
            <w:sz w:val="28"/>
            <w:szCs w:val="28"/>
          </w:rPr>
          <w:instrText xml:space="preserve"> HYPERLINK "http://pandia.ru/text/category/denezhnie_sredstva/" \o "Денежные средства" </w:instrText>
        </w:r>
        <w:r w:rsidR="002C0E6C" w:rsidRPr="00427F38">
          <w:rPr>
            <w:color w:val="000000" w:themeColor="text1"/>
            <w:sz w:val="28"/>
            <w:szCs w:val="28"/>
          </w:rPr>
          <w:fldChar w:fldCharType="separate"/>
        </w:r>
        <w:r w:rsidRPr="00427F38">
          <w:rPr>
            <w:color w:val="000000" w:themeColor="text1"/>
            <w:sz w:val="28"/>
            <w:szCs w:val="28"/>
          </w:rPr>
          <w:t>денежных средств</w:t>
        </w:r>
        <w:r w:rsidR="002C0E6C" w:rsidRPr="00427F38">
          <w:rPr>
            <w:color w:val="000000" w:themeColor="text1"/>
            <w:sz w:val="28"/>
            <w:szCs w:val="28"/>
          </w:rPr>
          <w:fldChar w:fldCharType="end"/>
        </w:r>
        <w:r w:rsidRPr="00427F38">
          <w:rPr>
            <w:sz w:val="28"/>
            <w:szCs w:val="28"/>
          </w:rPr>
          <w:t>, взимание которых не предусмотрено настоящим административным регламентом, а также в иных формах;</w:t>
        </w:r>
        <w:proofErr w:type="gramEnd"/>
      </w:ins>
    </w:p>
    <w:p w:rsidR="008204EF" w:rsidRPr="00427F38" w:rsidRDefault="008204EF" w:rsidP="00427F38">
      <w:pPr>
        <w:ind w:firstLine="851"/>
        <w:jc w:val="both"/>
        <w:rPr>
          <w:ins w:id="50" w:author="Unknown"/>
          <w:sz w:val="28"/>
          <w:szCs w:val="28"/>
        </w:rPr>
      </w:pPr>
      <w:ins w:id="51" w:author="Unknown">
        <w:r w:rsidRPr="00427F38">
          <w:rPr>
            <w:sz w:val="28"/>
            <w:szCs w:val="28"/>
          </w:rPr>
          <w:t>2) отказывает в удовлетворении жалобы.</w:t>
        </w:r>
      </w:ins>
    </w:p>
    <w:p w:rsidR="008204EF" w:rsidRPr="00427F38" w:rsidRDefault="008204EF" w:rsidP="00427F38">
      <w:pPr>
        <w:ind w:firstLine="851"/>
        <w:jc w:val="both"/>
        <w:rPr>
          <w:ins w:id="52" w:author="Unknown"/>
          <w:sz w:val="28"/>
          <w:szCs w:val="28"/>
        </w:rPr>
      </w:pPr>
      <w:ins w:id="53" w:author="Unknown">
        <w:r w:rsidRPr="00427F38">
          <w:rPr>
            <w:sz w:val="28"/>
            <w:szCs w:val="28"/>
          </w:rPr>
          <w:t>5.7. Не позднее дня, следующего за днем принятия решения, указанного в пункте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</w:r>
      </w:ins>
    </w:p>
    <w:p w:rsidR="008204EF" w:rsidRPr="00427F38" w:rsidRDefault="008204EF" w:rsidP="00427F38">
      <w:pPr>
        <w:ind w:firstLine="851"/>
        <w:jc w:val="both"/>
        <w:rPr>
          <w:ins w:id="54" w:author="Unknown"/>
          <w:sz w:val="28"/>
          <w:szCs w:val="28"/>
        </w:rPr>
      </w:pPr>
      <w:ins w:id="55" w:author="Unknown">
        <w:r w:rsidRPr="00427F38">
          <w:rPr>
            <w:sz w:val="28"/>
            <w:szCs w:val="28"/>
          </w:rPr>
          <w:t xml:space="preserve">5.8. В случае установления в ходе или по результатам </w:t>
        </w:r>
        <w:proofErr w:type="gramStart"/>
        <w:r w:rsidRPr="00427F38">
          <w:rPr>
            <w:sz w:val="28"/>
            <w:szCs w:val="28"/>
          </w:rPr>
          <w:t xml:space="preserve">рассмотрения жалобы признаков состава </w:t>
        </w:r>
        <w:r w:rsidR="002C0E6C" w:rsidRPr="00427F38">
          <w:rPr>
            <w:color w:val="000000" w:themeColor="text1"/>
            <w:sz w:val="28"/>
            <w:szCs w:val="28"/>
          </w:rPr>
          <w:fldChar w:fldCharType="begin"/>
        </w:r>
        <w:r w:rsidRPr="00427F38">
          <w:rPr>
            <w:color w:val="000000" w:themeColor="text1"/>
            <w:sz w:val="28"/>
            <w:szCs w:val="28"/>
          </w:rPr>
          <w:instrText xml:space="preserve"> HYPERLINK "http://pandia.ru/text/category/administrativnoe_pravo/" \o "Административное право" </w:instrText>
        </w:r>
        <w:r w:rsidR="002C0E6C" w:rsidRPr="00427F38">
          <w:rPr>
            <w:color w:val="000000" w:themeColor="text1"/>
            <w:sz w:val="28"/>
            <w:szCs w:val="28"/>
          </w:rPr>
          <w:fldChar w:fldCharType="separate"/>
        </w:r>
        <w:r w:rsidRPr="00427F38">
          <w:rPr>
            <w:color w:val="000000" w:themeColor="text1"/>
            <w:sz w:val="28"/>
            <w:szCs w:val="28"/>
          </w:rPr>
          <w:t>административного правонарушения</w:t>
        </w:r>
        <w:proofErr w:type="gramEnd"/>
        <w:r w:rsidR="002C0E6C" w:rsidRPr="00427F38">
          <w:rPr>
            <w:color w:val="000000" w:themeColor="text1"/>
            <w:sz w:val="28"/>
            <w:szCs w:val="28"/>
          </w:rPr>
          <w:fldChar w:fldCharType="end"/>
        </w:r>
        <w:r w:rsidRPr="00427F38">
          <w:rPr>
            <w:sz w:val="28"/>
            <w:szCs w:val="28"/>
          </w:rPr>
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</w:r>
      </w:ins>
    </w:p>
    <w:p w:rsidR="008204EF" w:rsidRPr="00427F38" w:rsidRDefault="008204EF" w:rsidP="00427F38">
      <w:pPr>
        <w:ind w:firstLine="851"/>
        <w:jc w:val="both"/>
        <w:rPr>
          <w:ins w:id="56" w:author="Unknown"/>
          <w:sz w:val="28"/>
          <w:szCs w:val="28"/>
        </w:rPr>
      </w:pPr>
      <w:ins w:id="57" w:author="Unknown">
        <w:r w:rsidRPr="00427F38">
          <w:rPr>
            <w:sz w:val="28"/>
            <w:szCs w:val="28"/>
          </w:rPr>
          <w:t xml:space="preserve">5.9. Запись заявителей на личный прием к </w:t>
        </w:r>
      </w:ins>
      <w:r w:rsidR="00427F38" w:rsidRPr="00427F38">
        <w:rPr>
          <w:sz w:val="28"/>
          <w:szCs w:val="28"/>
        </w:rPr>
        <w:t xml:space="preserve">начальнику </w:t>
      </w:r>
      <w:r w:rsidR="000C3885">
        <w:rPr>
          <w:sz w:val="28"/>
          <w:szCs w:val="28"/>
        </w:rPr>
        <w:t>у</w:t>
      </w:r>
      <w:r w:rsidR="00427F38" w:rsidRPr="00427F38">
        <w:rPr>
          <w:sz w:val="28"/>
          <w:szCs w:val="28"/>
        </w:rPr>
        <w:t>правления</w:t>
      </w:r>
      <w:ins w:id="58" w:author="Unknown">
        <w:r w:rsidRPr="00427F38">
          <w:rPr>
            <w:sz w:val="28"/>
            <w:szCs w:val="28"/>
          </w:rPr>
          <w:t xml:space="preserve">, </w:t>
        </w:r>
      </w:ins>
      <w:r w:rsidR="000C3885">
        <w:rPr>
          <w:sz w:val="28"/>
          <w:szCs w:val="28"/>
        </w:rPr>
        <w:t>г</w:t>
      </w:r>
      <w:ins w:id="59" w:author="Unknown">
        <w:r w:rsidRPr="00427F38">
          <w:rPr>
            <w:sz w:val="28"/>
            <w:szCs w:val="28"/>
          </w:rPr>
          <w:t xml:space="preserve">лаве </w:t>
        </w:r>
      </w:ins>
      <w:r w:rsidR="00427F38" w:rsidRPr="00427F38">
        <w:rPr>
          <w:sz w:val="28"/>
          <w:szCs w:val="28"/>
        </w:rPr>
        <w:t>Провиденского городского округа</w:t>
      </w:r>
      <w:ins w:id="60" w:author="Unknown">
        <w:r w:rsidRPr="00427F38">
          <w:rPr>
            <w:sz w:val="28"/>
            <w:szCs w:val="28"/>
          </w:rPr>
          <w:t>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интернет-сайте и информационных стендах Администрации.</w:t>
        </w:r>
      </w:ins>
    </w:p>
    <w:p w:rsidR="008204EF" w:rsidRPr="00427F38" w:rsidRDefault="008204EF" w:rsidP="00427F38">
      <w:pPr>
        <w:ind w:firstLine="851"/>
        <w:jc w:val="both"/>
        <w:rPr>
          <w:ins w:id="61" w:author="Unknown"/>
          <w:sz w:val="28"/>
          <w:szCs w:val="28"/>
        </w:rPr>
      </w:pPr>
      <w:ins w:id="62" w:author="Unknown">
        <w:r w:rsidRPr="00427F38">
          <w:rPr>
            <w:sz w:val="28"/>
            <w:szCs w:val="28"/>
          </w:rPr>
          <w:t xml:space="preserve">5.10. 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</w:t>
        </w:r>
        <w:r w:rsidRPr="00427F38">
          <w:rPr>
            <w:sz w:val="28"/>
            <w:szCs w:val="28"/>
          </w:rPr>
          <w:lastRenderedPageBreak/>
          <w:t>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  </w:r>
      </w:ins>
    </w:p>
    <w:p w:rsidR="008204EF" w:rsidRPr="00427F38" w:rsidRDefault="008204EF" w:rsidP="00427F38">
      <w:pPr>
        <w:ind w:firstLine="851"/>
        <w:jc w:val="both"/>
        <w:rPr>
          <w:ins w:id="63" w:author="Unknown"/>
          <w:sz w:val="28"/>
          <w:szCs w:val="28"/>
        </w:rPr>
      </w:pPr>
      <w:ins w:id="64" w:author="Unknown">
        <w:r w:rsidRPr="00427F38">
          <w:rPr>
            <w:sz w:val="28"/>
            <w:szCs w:val="28"/>
          </w:rPr>
          <w:t xml:space="preserve">5.11. </w:t>
        </w:r>
        <w:proofErr w:type="gramStart"/>
        <w:r w:rsidRPr="00427F38">
          <w:rPr>
            <w:sz w:val="28"/>
            <w:szCs w:val="28"/>
          </w:rPr>
          <w:t>Письменная жалоба, содержащая вопросы, решение которых не входит в компетенцию Администрации, направляется в течение семи дней со дня ее регистрации в Администрации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  </w:r>
        <w:proofErr w:type="gramEnd"/>
      </w:ins>
    </w:p>
    <w:p w:rsidR="008204EF" w:rsidRPr="00427F38" w:rsidRDefault="008204EF" w:rsidP="00427F38">
      <w:pPr>
        <w:ind w:firstLine="851"/>
        <w:jc w:val="both"/>
        <w:rPr>
          <w:ins w:id="65" w:author="Unknown"/>
          <w:sz w:val="28"/>
          <w:szCs w:val="28"/>
        </w:rPr>
      </w:pPr>
      <w:ins w:id="66" w:author="Unknown">
        <w:r w:rsidRPr="00427F38">
          <w:rPr>
            <w:sz w:val="28"/>
            <w:szCs w:val="28"/>
          </w:rPr>
          <w:t xml:space="preserve">5.12. 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административным регламентом. </w:t>
        </w:r>
        <w:proofErr w:type="gramStart"/>
        <w:r w:rsidRPr="00427F38">
          <w:rPr>
            <w:sz w:val="28"/>
            <w:szCs w:val="28"/>
          </w:rPr>
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</w:r>
        <w:proofErr w:type="gramEnd"/>
        <w:r w:rsidRPr="00427F38">
          <w:rPr>
            <w:sz w:val="28"/>
            <w:szCs w:val="28"/>
          </w:rPr>
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</w:r>
      </w:ins>
    </w:p>
    <w:p w:rsidR="008204EF" w:rsidRPr="00427F38" w:rsidRDefault="008204EF" w:rsidP="00427F38">
      <w:pPr>
        <w:ind w:firstLine="851"/>
        <w:jc w:val="both"/>
        <w:rPr>
          <w:ins w:id="67" w:author="Unknown"/>
          <w:sz w:val="28"/>
          <w:szCs w:val="28"/>
        </w:rPr>
      </w:pPr>
      <w:ins w:id="68" w:author="Unknown">
        <w:r w:rsidRPr="00427F38">
          <w:rPr>
            <w:sz w:val="28"/>
            <w:szCs w:val="28"/>
          </w:rPr>
  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</w:r>
      </w:ins>
    </w:p>
    <w:p w:rsidR="008204EF" w:rsidRPr="00427F38" w:rsidRDefault="008204EF" w:rsidP="00427F38">
      <w:pPr>
        <w:ind w:firstLine="851"/>
        <w:jc w:val="both"/>
        <w:rPr>
          <w:ins w:id="69" w:author="Unknown"/>
          <w:sz w:val="28"/>
          <w:szCs w:val="28"/>
        </w:rPr>
      </w:pPr>
      <w:ins w:id="70" w:author="Unknown">
        <w:r w:rsidRPr="00427F38">
          <w:rPr>
            <w:sz w:val="28"/>
            <w:szCs w:val="28"/>
          </w:rPr>
          <w:t>5.13. Порядок рассмотрения жалобы заявителя, основания для отказа в рассмотрении жалобы:</w:t>
        </w:r>
      </w:ins>
    </w:p>
    <w:p w:rsidR="008204EF" w:rsidRPr="00427F38" w:rsidRDefault="008204EF" w:rsidP="00427F38">
      <w:pPr>
        <w:ind w:firstLine="851"/>
        <w:jc w:val="both"/>
        <w:rPr>
          <w:ins w:id="71" w:author="Unknown"/>
          <w:sz w:val="28"/>
          <w:szCs w:val="28"/>
        </w:rPr>
      </w:pPr>
      <w:ins w:id="72" w:author="Unknown">
        <w:r w:rsidRPr="00427F38">
          <w:rPr>
            <w:sz w:val="28"/>
            <w:szCs w:val="28"/>
          </w:rPr>
          <w:t xml:space="preserve">в случае если в жалобе не </w:t>
        </w:r>
        <w:proofErr w:type="gramStart"/>
        <w:r w:rsidRPr="00427F38">
          <w:rPr>
            <w:sz w:val="28"/>
            <w:szCs w:val="28"/>
          </w:rPr>
          <w:t>указаны</w:t>
        </w:r>
        <w:proofErr w:type="gramEnd"/>
        <w:r w:rsidRPr="00427F38">
          <w:rPr>
            <w:sz w:val="28"/>
            <w:szCs w:val="28"/>
          </w:rPr>
  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  </w:r>
      </w:ins>
    </w:p>
    <w:p w:rsidR="008204EF" w:rsidRPr="00427F38" w:rsidRDefault="008204EF" w:rsidP="00427F38">
      <w:pPr>
        <w:ind w:firstLine="851"/>
        <w:jc w:val="both"/>
        <w:rPr>
          <w:ins w:id="73" w:author="Unknown"/>
          <w:sz w:val="28"/>
          <w:szCs w:val="28"/>
        </w:rPr>
      </w:pPr>
      <w:ins w:id="74" w:author="Unknown">
        <w:r w:rsidRPr="00427F38">
          <w:rPr>
            <w:sz w:val="28"/>
            <w:szCs w:val="28"/>
          </w:rPr>
  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  </w:r>
      </w:ins>
    </w:p>
    <w:p w:rsidR="008204EF" w:rsidRPr="00427F38" w:rsidRDefault="008204EF" w:rsidP="00427F38">
      <w:pPr>
        <w:ind w:firstLine="851"/>
        <w:jc w:val="both"/>
        <w:rPr>
          <w:ins w:id="75" w:author="Unknown"/>
          <w:sz w:val="28"/>
          <w:szCs w:val="28"/>
        </w:rPr>
      </w:pPr>
      <w:ins w:id="76" w:author="Unknown">
        <w:r w:rsidRPr="00427F38">
          <w:rPr>
            <w:sz w:val="28"/>
            <w:szCs w:val="28"/>
          </w:rPr>
  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  </w:r>
      </w:ins>
    </w:p>
    <w:p w:rsidR="008204EF" w:rsidRPr="00427F38" w:rsidRDefault="008204EF" w:rsidP="00427F38">
      <w:pPr>
        <w:ind w:firstLine="851"/>
        <w:jc w:val="both"/>
        <w:rPr>
          <w:ins w:id="77" w:author="Unknown"/>
          <w:sz w:val="28"/>
          <w:szCs w:val="28"/>
        </w:rPr>
      </w:pPr>
      <w:proofErr w:type="gramStart"/>
      <w:ins w:id="78" w:author="Unknown">
        <w:r w:rsidRPr="00427F38">
          <w:rPr>
            <w:sz w:val="28"/>
            <w:szCs w:val="28"/>
          </w:rPr>
          <w:lastRenderedPageBreak/>
  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  </w:r>
        <w:proofErr w:type="gramEnd"/>
        <w:r w:rsidRPr="00427F38">
          <w:rPr>
            <w:sz w:val="28"/>
            <w:szCs w:val="28"/>
          </w:rPr>
          <w:t xml:space="preserve"> один и тот же орган или одному и тому же должностному лицу. </w:t>
        </w:r>
        <w:proofErr w:type="gramStart"/>
        <w:r w:rsidRPr="00427F38">
          <w:rPr>
            <w:sz w:val="28"/>
            <w:szCs w:val="28"/>
          </w:rPr>
          <w:t xml:space="preserve">О данном решении уведомляется письменно </w:t>
        </w:r>
      </w:ins>
      <w:r w:rsidR="002E3544">
        <w:rPr>
          <w:sz w:val="28"/>
          <w:szCs w:val="28"/>
        </w:rPr>
        <w:t>заявит</w:t>
      </w:r>
      <w:r w:rsidR="00117501">
        <w:rPr>
          <w:sz w:val="28"/>
          <w:szCs w:val="28"/>
        </w:rPr>
        <w:t>ель либо представитель заявител</w:t>
      </w:r>
      <w:r w:rsidR="002E3544">
        <w:rPr>
          <w:sz w:val="28"/>
          <w:szCs w:val="28"/>
        </w:rPr>
        <w:t>я</w:t>
      </w:r>
      <w:ins w:id="79" w:author="Unknown">
        <w:r w:rsidRPr="00427F38">
          <w:rPr>
            <w:sz w:val="28"/>
            <w:szCs w:val="28"/>
          </w:rPr>
          <w:t>, направивший жалобу;</w:t>
        </w:r>
        <w:proofErr w:type="gramEnd"/>
      </w:ins>
    </w:p>
    <w:p w:rsidR="008204EF" w:rsidRPr="00427F38" w:rsidRDefault="008204EF" w:rsidP="00427F38">
      <w:pPr>
        <w:ind w:firstLine="851"/>
        <w:jc w:val="both"/>
        <w:rPr>
          <w:ins w:id="80" w:author="Unknown"/>
          <w:sz w:val="28"/>
          <w:szCs w:val="28"/>
        </w:rPr>
      </w:pPr>
      <w:ins w:id="81" w:author="Unknown">
        <w:r w:rsidRPr="00427F38">
          <w:rPr>
            <w:sz w:val="28"/>
            <w:szCs w:val="28"/>
          </w:rPr>
  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  </w:r>
      </w:ins>
    </w:p>
    <w:p w:rsidR="008204EF" w:rsidRPr="00427F38" w:rsidRDefault="008204EF" w:rsidP="00427F38">
      <w:pPr>
        <w:ind w:firstLine="851"/>
        <w:jc w:val="both"/>
        <w:rPr>
          <w:ins w:id="82" w:author="Unknown"/>
          <w:sz w:val="28"/>
          <w:szCs w:val="28"/>
        </w:rPr>
      </w:pPr>
      <w:ins w:id="83" w:author="Unknown">
        <w:r w:rsidRPr="00427F38">
          <w:rPr>
            <w:sz w:val="28"/>
            <w:szCs w:val="28"/>
          </w:rPr>
  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  </w:r>
      </w:ins>
    </w:p>
    <w:p w:rsidR="008204EF" w:rsidRPr="00427F38" w:rsidRDefault="008204EF" w:rsidP="00427F38">
      <w:pPr>
        <w:ind w:firstLine="851"/>
        <w:jc w:val="both"/>
        <w:rPr>
          <w:ins w:id="84" w:author="Unknown"/>
          <w:sz w:val="28"/>
          <w:szCs w:val="28"/>
        </w:rPr>
      </w:pPr>
      <w:ins w:id="85" w:author="Unknown">
        <w:r w:rsidRPr="00427F38">
          <w:rPr>
            <w:sz w:val="28"/>
            <w:szCs w:val="28"/>
          </w:rPr>
          <w:t>5.14. По результатам рассмотрения жалобы должностное лицо принимает решение об удовлетворении требований заявителя либо об отказе в их удовлетворении, о чем заявителю дается письменный ответ.</w:t>
        </w:r>
      </w:ins>
    </w:p>
    <w:p w:rsidR="008204EF" w:rsidRPr="00427F38" w:rsidRDefault="008204EF" w:rsidP="00427F38">
      <w:pPr>
        <w:ind w:firstLine="851"/>
        <w:jc w:val="both"/>
        <w:rPr>
          <w:ins w:id="86" w:author="Unknown"/>
          <w:sz w:val="28"/>
          <w:szCs w:val="28"/>
        </w:rPr>
      </w:pPr>
      <w:ins w:id="87" w:author="Unknown">
        <w:r w:rsidRPr="00427F38">
          <w:rPr>
            <w:sz w:val="28"/>
            <w:szCs w:val="28"/>
          </w:rPr>
          <w:t>5.15. </w:t>
        </w:r>
      </w:ins>
      <w:r w:rsidR="002E3544">
        <w:rPr>
          <w:sz w:val="28"/>
          <w:szCs w:val="28"/>
        </w:rPr>
        <w:t>Заявители либо представители заявителей</w:t>
      </w:r>
      <w:ins w:id="88" w:author="Unknown">
        <w:r w:rsidRPr="00427F38">
          <w:rPr>
            <w:sz w:val="28"/>
            <w:szCs w:val="28"/>
          </w:rPr>
          <w:t xml:space="preserve">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  </w:r>
      </w:ins>
    </w:p>
    <w:p w:rsidR="008204EF" w:rsidRPr="00427F38" w:rsidRDefault="008204EF" w:rsidP="00427F38">
      <w:pPr>
        <w:ind w:firstLine="851"/>
        <w:jc w:val="both"/>
        <w:rPr>
          <w:ins w:id="89" w:author="Unknown"/>
          <w:sz w:val="28"/>
          <w:szCs w:val="28"/>
        </w:rPr>
      </w:pPr>
      <w:ins w:id="90" w:author="Unknown">
        <w:r w:rsidRPr="00427F38">
          <w:rPr>
            <w:sz w:val="28"/>
            <w:szCs w:val="28"/>
          </w:rPr>
          <w:t>5.16. </w:t>
        </w:r>
      </w:ins>
      <w:r w:rsidR="002E3544">
        <w:rPr>
          <w:sz w:val="28"/>
          <w:szCs w:val="28"/>
        </w:rPr>
        <w:t>Заявители либо представители заявителей</w:t>
      </w:r>
      <w:ins w:id="91" w:author="Unknown">
        <w:r w:rsidRPr="00427F38">
          <w:rPr>
            <w:sz w:val="28"/>
            <w:szCs w:val="28"/>
          </w:rPr>
          <w:t xml:space="preserve">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 по месту его жительства или по месту нахождения Администрации, должностного лица, решение, действие (бездействие) которого оспаривается.</w:t>
        </w:r>
      </w:ins>
    </w:p>
    <w:p w:rsidR="008204EF" w:rsidRPr="00427F38" w:rsidRDefault="008204EF" w:rsidP="00427F38">
      <w:pPr>
        <w:ind w:firstLine="851"/>
        <w:jc w:val="both"/>
        <w:rPr>
          <w:ins w:id="92" w:author="Unknown"/>
          <w:sz w:val="28"/>
          <w:szCs w:val="28"/>
        </w:rPr>
      </w:pPr>
      <w:ins w:id="93" w:author="Unknown">
        <w:r w:rsidRPr="00427F38">
          <w:rPr>
            <w:sz w:val="28"/>
            <w:szCs w:val="28"/>
          </w:rPr>
          <w:t>5.17. Гражданин вправе обратиться в суд с заявлением в течение трех месяцев со дня, когда ему стало известно о нарушении его прав и свобод.</w:t>
        </w:r>
      </w:ins>
    </w:p>
    <w:p w:rsidR="008204EF" w:rsidRPr="00427F38" w:rsidRDefault="008204EF" w:rsidP="00427F38">
      <w:pPr>
        <w:ind w:firstLine="851"/>
        <w:jc w:val="both"/>
        <w:rPr>
          <w:ins w:id="94" w:author="Unknown"/>
          <w:sz w:val="28"/>
          <w:szCs w:val="28"/>
        </w:rPr>
      </w:pPr>
      <w:ins w:id="95" w:author="Unknown">
        <w:r w:rsidRPr="00427F38">
          <w:rPr>
            <w:sz w:val="28"/>
            <w:szCs w:val="28"/>
          </w:rPr>
  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  </w:r>
      </w:ins>
    </w:p>
    <w:p w:rsidR="008E5553" w:rsidRDefault="008E5553" w:rsidP="00427F38">
      <w:pPr>
        <w:ind w:firstLine="851"/>
        <w:jc w:val="both"/>
        <w:rPr>
          <w:sz w:val="28"/>
          <w:szCs w:val="28"/>
        </w:rPr>
      </w:pPr>
    </w:p>
    <w:p w:rsidR="00C232C2" w:rsidRDefault="00C232C2" w:rsidP="00427F38">
      <w:pPr>
        <w:ind w:firstLine="851"/>
        <w:jc w:val="both"/>
        <w:rPr>
          <w:sz w:val="28"/>
          <w:szCs w:val="28"/>
        </w:rPr>
      </w:pPr>
    </w:p>
    <w:p w:rsidR="00C232C2" w:rsidRDefault="00C232C2" w:rsidP="00427F38">
      <w:pPr>
        <w:ind w:firstLine="851"/>
        <w:jc w:val="both"/>
        <w:rPr>
          <w:sz w:val="28"/>
          <w:szCs w:val="28"/>
        </w:rPr>
      </w:pPr>
    </w:p>
    <w:p w:rsidR="00C232C2" w:rsidRDefault="00C232C2" w:rsidP="00427F38">
      <w:pPr>
        <w:ind w:firstLine="851"/>
        <w:jc w:val="both"/>
        <w:rPr>
          <w:sz w:val="28"/>
          <w:szCs w:val="28"/>
        </w:rPr>
      </w:pPr>
    </w:p>
    <w:p w:rsidR="00C232C2" w:rsidRDefault="00C232C2" w:rsidP="00427F38">
      <w:pPr>
        <w:ind w:firstLine="851"/>
        <w:jc w:val="both"/>
        <w:rPr>
          <w:sz w:val="28"/>
          <w:szCs w:val="28"/>
        </w:rPr>
      </w:pPr>
    </w:p>
    <w:p w:rsidR="00C232C2" w:rsidRDefault="00C232C2" w:rsidP="00427F38">
      <w:pPr>
        <w:ind w:firstLine="851"/>
        <w:jc w:val="both"/>
        <w:rPr>
          <w:sz w:val="28"/>
          <w:szCs w:val="28"/>
        </w:rPr>
      </w:pPr>
    </w:p>
    <w:p w:rsidR="00427F38" w:rsidRDefault="00427F38" w:rsidP="00427F38">
      <w:pPr>
        <w:ind w:firstLine="851"/>
        <w:jc w:val="both"/>
        <w:rPr>
          <w:sz w:val="28"/>
          <w:szCs w:val="28"/>
        </w:rPr>
      </w:pPr>
    </w:p>
    <w:p w:rsidR="00427F38" w:rsidRPr="00BC26E5" w:rsidRDefault="00427F38" w:rsidP="00427F38">
      <w:pPr>
        <w:jc w:val="right"/>
        <w:rPr>
          <w:ins w:id="96" w:author="Unknown"/>
        </w:rPr>
      </w:pPr>
      <w:ins w:id="97" w:author="Unknown">
        <w:r w:rsidRPr="00BC26E5">
          <w:lastRenderedPageBreak/>
          <w:t>Приложение 1</w:t>
        </w:r>
      </w:ins>
    </w:p>
    <w:p w:rsidR="00427F38" w:rsidRPr="00BC26E5" w:rsidRDefault="00427F38" w:rsidP="00427F38">
      <w:pPr>
        <w:jc w:val="right"/>
        <w:rPr>
          <w:ins w:id="98" w:author="Unknown"/>
        </w:rPr>
      </w:pPr>
      <w:ins w:id="99" w:author="Unknown">
        <w:r w:rsidRPr="00BC26E5">
          <w:t>к административному регламенту</w:t>
        </w:r>
      </w:ins>
    </w:p>
    <w:p w:rsidR="000C3885" w:rsidRDefault="00427F38" w:rsidP="000C3885">
      <w:pPr>
        <w:jc w:val="right"/>
      </w:pPr>
      <w:ins w:id="100" w:author="Unknown">
        <w:r w:rsidRPr="00BC26E5">
          <w:t>«</w:t>
        </w:r>
      </w:ins>
      <w:r w:rsidR="000C3885" w:rsidRPr="000C3885">
        <w:t xml:space="preserve">Принятие в муниципальную собственность раннее </w:t>
      </w:r>
    </w:p>
    <w:p w:rsidR="00427F38" w:rsidRDefault="000C3885" w:rsidP="000C3885">
      <w:pPr>
        <w:jc w:val="right"/>
      </w:pPr>
      <w:r w:rsidRPr="000C3885">
        <w:t>приватизированных жилых помещений</w:t>
      </w:r>
      <w:ins w:id="101" w:author="Unknown">
        <w:r w:rsidR="00427F38" w:rsidRPr="00BC26E5">
          <w:t>»</w:t>
        </w:r>
      </w:ins>
    </w:p>
    <w:p w:rsidR="000C3885" w:rsidRPr="00BC26E5" w:rsidRDefault="000C3885" w:rsidP="000C3885">
      <w:pPr>
        <w:jc w:val="right"/>
        <w:rPr>
          <w:ins w:id="102" w:author="Unknown"/>
        </w:rPr>
      </w:pPr>
    </w:p>
    <w:p w:rsidR="000C3885" w:rsidRDefault="00427F38" w:rsidP="00427F38">
      <w:pPr>
        <w:jc w:val="right"/>
      </w:pPr>
      <w:ins w:id="103" w:author="Unknown">
        <w:r w:rsidRPr="00BC26E5">
          <w:t xml:space="preserve">Главе </w:t>
        </w:r>
      </w:ins>
      <w:r w:rsidR="00B03FCB">
        <w:t xml:space="preserve">Администрации </w:t>
      </w:r>
    </w:p>
    <w:p w:rsidR="00427F38" w:rsidRPr="00BC26E5" w:rsidRDefault="00B03FCB" w:rsidP="00427F38">
      <w:pPr>
        <w:jc w:val="right"/>
        <w:rPr>
          <w:ins w:id="104" w:author="Unknown"/>
        </w:rPr>
      </w:pPr>
      <w:r>
        <w:t>Провиденского городского округа</w:t>
      </w:r>
    </w:p>
    <w:p w:rsidR="00427F38" w:rsidRPr="00BC26E5" w:rsidRDefault="00427F38" w:rsidP="00427F38">
      <w:pPr>
        <w:jc w:val="right"/>
        <w:rPr>
          <w:ins w:id="105" w:author="Unknown"/>
        </w:rPr>
      </w:pPr>
      <w:ins w:id="106" w:author="Unknown">
        <w:r w:rsidRPr="00BC26E5">
          <w:t>от ________________________________</w:t>
        </w:r>
      </w:ins>
    </w:p>
    <w:p w:rsidR="00427F38" w:rsidRPr="00BC26E5" w:rsidRDefault="00427F38" w:rsidP="00427F38">
      <w:pPr>
        <w:jc w:val="right"/>
        <w:rPr>
          <w:ins w:id="107" w:author="Unknown"/>
        </w:rPr>
      </w:pPr>
      <w:ins w:id="108" w:author="Unknown">
        <w:r w:rsidRPr="00BC26E5">
          <w:t>__________________________________,</w:t>
        </w:r>
      </w:ins>
    </w:p>
    <w:p w:rsidR="00427F38" w:rsidRPr="00BC26E5" w:rsidRDefault="00427F38" w:rsidP="00427F38">
      <w:pPr>
        <w:jc w:val="right"/>
        <w:rPr>
          <w:ins w:id="109" w:author="Unknown"/>
        </w:rPr>
      </w:pPr>
      <w:ins w:id="110" w:author="Unknown">
        <w:r w:rsidRPr="00BC26E5">
          <w:t>проживающег</w:t>
        </w:r>
        <w:proofErr w:type="gramStart"/>
        <w:r w:rsidRPr="00BC26E5">
          <w:t>о(</w:t>
        </w:r>
        <w:proofErr w:type="gramEnd"/>
        <w:r w:rsidRPr="00BC26E5">
          <w:t>ей) по адресу:</w:t>
        </w:r>
      </w:ins>
    </w:p>
    <w:p w:rsidR="00427F38" w:rsidRPr="00BC26E5" w:rsidRDefault="00427F38" w:rsidP="00427F38">
      <w:pPr>
        <w:jc w:val="right"/>
        <w:rPr>
          <w:ins w:id="111" w:author="Unknown"/>
        </w:rPr>
      </w:pPr>
      <w:r>
        <w:t xml:space="preserve"> </w:t>
      </w:r>
      <w:ins w:id="112" w:author="Unknown">
        <w:r w:rsidRPr="00BC26E5">
          <w:t>__________________________________</w:t>
        </w:r>
      </w:ins>
    </w:p>
    <w:p w:rsidR="00427F38" w:rsidRPr="00BC26E5" w:rsidRDefault="00427F38" w:rsidP="00427F38">
      <w:pPr>
        <w:jc w:val="right"/>
        <w:rPr>
          <w:ins w:id="113" w:author="Unknown"/>
        </w:rPr>
      </w:pPr>
      <w:ins w:id="114" w:author="Unknown">
        <w:r w:rsidRPr="00BC26E5">
          <w:t>контактная информация:</w:t>
        </w:r>
      </w:ins>
    </w:p>
    <w:p w:rsidR="00427F38" w:rsidRDefault="00427F38" w:rsidP="00427F38">
      <w:pPr>
        <w:jc w:val="right"/>
      </w:pPr>
      <w:ins w:id="115" w:author="Unknown">
        <w:r w:rsidRPr="00BC26E5">
          <w:t>___________________________________</w:t>
        </w:r>
      </w:ins>
    </w:p>
    <w:p w:rsidR="000C3885" w:rsidRPr="00BC26E5" w:rsidRDefault="000C3885" w:rsidP="00427F38">
      <w:pPr>
        <w:jc w:val="right"/>
        <w:rPr>
          <w:ins w:id="116" w:author="Unknown"/>
        </w:rPr>
      </w:pPr>
    </w:p>
    <w:p w:rsidR="000C3885" w:rsidRPr="000C3885" w:rsidRDefault="00427F38" w:rsidP="000C3885">
      <w:pPr>
        <w:jc w:val="center"/>
        <w:rPr>
          <w:ins w:id="117" w:author="Unknown"/>
          <w:b/>
          <w:bCs/>
        </w:rPr>
      </w:pPr>
      <w:ins w:id="118" w:author="Unknown">
        <w:r w:rsidRPr="00BC26E5">
          <w:rPr>
            <w:b/>
            <w:bCs/>
          </w:rPr>
          <w:t>ЗАЯВЛЕНИЕ</w:t>
        </w:r>
      </w:ins>
    </w:p>
    <w:p w:rsidR="00427F38" w:rsidRPr="00BC26E5" w:rsidRDefault="00427F38" w:rsidP="00B03FCB">
      <w:pPr>
        <w:jc w:val="center"/>
        <w:rPr>
          <w:ins w:id="119" w:author="Unknown"/>
        </w:rPr>
      </w:pPr>
      <w:ins w:id="120" w:author="Unknown">
        <w:r w:rsidRPr="00BC26E5">
          <w:t>о принятии от граждан в муниципальную собственность принадлежащих им жилых помещений</w:t>
        </w:r>
      </w:ins>
    </w:p>
    <w:p w:rsidR="00427F38" w:rsidRPr="00BC26E5" w:rsidRDefault="00427F38" w:rsidP="00427F38">
      <w:pPr>
        <w:rPr>
          <w:ins w:id="121" w:author="Unknown"/>
        </w:rPr>
      </w:pPr>
      <w:ins w:id="122" w:author="Unknown">
        <w:r w:rsidRPr="00BC26E5">
          <w:t xml:space="preserve">Прошу принять в муниципальную собственность жилое </w:t>
        </w:r>
        <w:proofErr w:type="gramStart"/>
        <w:r w:rsidRPr="00BC26E5">
          <w:t>помещение</w:t>
        </w:r>
        <w:proofErr w:type="gramEnd"/>
        <w:r w:rsidRPr="00BC26E5">
          <w:t xml:space="preserve"> состоящее из ____________(____) жилых комнат, </w:t>
        </w:r>
        <w:r w:rsidR="002C0E6C" w:rsidRPr="00BC26E5">
          <w:fldChar w:fldCharType="begin"/>
        </w:r>
        <w:r w:rsidRPr="00BC26E5">
          <w:instrText xml:space="preserve"> HYPERLINK "http://pandia.ru/text/category/obshaya_ploshadmz/" \o "Общая площадь" </w:instrText>
        </w:r>
        <w:r w:rsidR="002C0E6C" w:rsidRPr="00BC26E5">
          <w:fldChar w:fldCharType="separate"/>
        </w:r>
        <w:r w:rsidRPr="00BC26E5">
          <w:rPr>
            <w:color w:val="0000FF"/>
            <w:u w:val="single"/>
          </w:rPr>
          <w:t xml:space="preserve">общей </w:t>
        </w:r>
        <w:proofErr w:type="spellStart"/>
        <w:r w:rsidRPr="00BC26E5">
          <w:rPr>
            <w:color w:val="0000FF"/>
            <w:u w:val="single"/>
          </w:rPr>
          <w:t>площадью______________</w:t>
        </w:r>
        <w:proofErr w:type="spellEnd"/>
        <w:r w:rsidR="002C0E6C" w:rsidRPr="00BC26E5">
          <w:fldChar w:fldCharType="end"/>
        </w:r>
        <w:r w:rsidRPr="00BC26E5">
          <w:t xml:space="preserve">(_____) кв. м., в том числе жилой </w:t>
        </w:r>
        <w:proofErr w:type="spellStart"/>
        <w:r w:rsidRPr="00BC26E5">
          <w:t>площадью_________</w:t>
        </w:r>
        <w:proofErr w:type="spellEnd"/>
        <w:r w:rsidRPr="00BC26E5">
          <w:t xml:space="preserve">(_______) кв. м. Жилое помещение расположено на _____ </w:t>
        </w:r>
        <w:proofErr w:type="spellStart"/>
        <w:r w:rsidRPr="00BC26E5">
          <w:t>этаже_______этажного</w:t>
        </w:r>
        <w:proofErr w:type="spellEnd"/>
        <w:r w:rsidRPr="00BC26E5">
          <w:t xml:space="preserve"> жилого дома.</w:t>
        </w:r>
      </w:ins>
    </w:p>
    <w:p w:rsidR="00427F38" w:rsidRPr="00BC26E5" w:rsidRDefault="00427F38" w:rsidP="00427F38">
      <w:pPr>
        <w:rPr>
          <w:ins w:id="123" w:author="Unknown"/>
        </w:rPr>
      </w:pPr>
      <w:ins w:id="124" w:author="Unknown">
        <w:r w:rsidRPr="00BC26E5">
          <w:t xml:space="preserve">Указанное жилое помещение принадлежит мне на праве </w:t>
        </w:r>
        <w:proofErr w:type="gramStart"/>
        <w:r w:rsidRPr="00BC26E5">
          <w:t>собственности</w:t>
        </w:r>
        <w:proofErr w:type="gramEnd"/>
        <w:r w:rsidRPr="00BC26E5">
          <w:t xml:space="preserve"> на основании _____________________________________________________________________________.</w:t>
        </w:r>
      </w:ins>
    </w:p>
    <w:p w:rsidR="00427F38" w:rsidRPr="00BC26E5" w:rsidRDefault="00427F38" w:rsidP="00427F38">
      <w:pPr>
        <w:rPr>
          <w:ins w:id="125" w:author="Unknown"/>
        </w:rPr>
      </w:pPr>
      <w:ins w:id="126" w:author="Unknown">
        <w:r w:rsidRPr="00BC26E5">
          <w:t>В указанном жилом помещении, кроме меня, проживают, зарегистрированы и имеют право пользования данной жилой площадью гр.__________________________________________________паспорт_________________;</w:t>
        </w:r>
      </w:ins>
    </w:p>
    <w:p w:rsidR="00427F38" w:rsidRDefault="00427F38" w:rsidP="00427F38">
      <w:ins w:id="127" w:author="Unknown">
        <w:r w:rsidRPr="00BC26E5">
          <w:t>гр.__________________________________________________паспорт_________________;</w:t>
        </w:r>
      </w:ins>
    </w:p>
    <w:p w:rsidR="000C3885" w:rsidRDefault="000C3885" w:rsidP="00427F38"/>
    <w:p w:rsidR="000C3885" w:rsidRDefault="000C3885" w:rsidP="00427F38"/>
    <w:p w:rsidR="000C3885" w:rsidRPr="00BC26E5" w:rsidRDefault="000C3885" w:rsidP="00427F38">
      <w:pPr>
        <w:rPr>
          <w:ins w:id="128" w:author="Unknown"/>
        </w:rPr>
      </w:pPr>
    </w:p>
    <w:p w:rsidR="00427F38" w:rsidRPr="00BC26E5" w:rsidRDefault="00427F38" w:rsidP="00427F38">
      <w:pPr>
        <w:rPr>
          <w:ins w:id="129" w:author="Unknown"/>
        </w:rPr>
      </w:pPr>
      <w:ins w:id="130" w:author="Unknown">
        <w:r w:rsidRPr="00BC26E5">
          <w:rPr>
            <w:b/>
            <w:bCs/>
          </w:rPr>
          <w:t>_________________/______</w:t>
        </w:r>
      </w:ins>
      <w:r w:rsidR="000C3885">
        <w:rPr>
          <w:b/>
          <w:bCs/>
        </w:rPr>
        <w:t>_______</w:t>
      </w:r>
      <w:ins w:id="131" w:author="Unknown">
        <w:r w:rsidRPr="00BC26E5">
          <w:rPr>
            <w:b/>
            <w:bCs/>
          </w:rPr>
          <w:t>__________</w:t>
        </w:r>
      </w:ins>
      <w:r w:rsidR="000C3885">
        <w:rPr>
          <w:b/>
          <w:bCs/>
        </w:rPr>
        <w:t xml:space="preserve">                </w:t>
      </w:r>
      <w:ins w:id="132" w:author="Unknown">
        <w:r w:rsidR="000C3885" w:rsidRPr="000C3885">
          <w:t>«_____»________________20___г.</w:t>
        </w:r>
      </w:ins>
    </w:p>
    <w:p w:rsidR="00427F38" w:rsidRDefault="000C3885" w:rsidP="000C3885">
      <w:r>
        <w:t xml:space="preserve">                  </w:t>
      </w:r>
      <w:ins w:id="133" w:author="Unknown">
        <w:r w:rsidR="00427F38" w:rsidRPr="00BC26E5">
          <w:t>(подпись)/ Ф.И.О</w:t>
        </w:r>
        <w:r w:rsidR="00427F38" w:rsidRPr="000C3885">
          <w:t>.</w:t>
        </w:r>
      </w:ins>
    </w:p>
    <w:p w:rsidR="000C3885" w:rsidRDefault="000C3885" w:rsidP="00427F38"/>
    <w:p w:rsidR="000C3885" w:rsidRDefault="000C3885" w:rsidP="00427F38"/>
    <w:p w:rsidR="000C3885" w:rsidRPr="000C3885" w:rsidRDefault="000C3885" w:rsidP="00427F38">
      <w:pPr>
        <w:rPr>
          <w:ins w:id="134" w:author="Unknown"/>
        </w:rPr>
      </w:pPr>
    </w:p>
    <w:p w:rsidR="00427F38" w:rsidRPr="00BC26E5" w:rsidRDefault="00427F38" w:rsidP="00427F38">
      <w:pPr>
        <w:rPr>
          <w:ins w:id="135" w:author="Unknown"/>
        </w:rPr>
      </w:pPr>
      <w:ins w:id="136" w:author="Unknown">
        <w:r w:rsidRPr="00BC26E5">
          <w:t>1. В заявлении указаны все лица, зарегистрированные в данном жилом помещении, включая лиц, временно отсутствующих, но сохраняющих право на жилую площадь в соответствии с действующим законодательством (на учебе, в местах лишения свободы, в армии и т. д.);</w:t>
        </w:r>
      </w:ins>
    </w:p>
    <w:p w:rsidR="00427F38" w:rsidRPr="00BC26E5" w:rsidRDefault="00427F38" w:rsidP="00427F38">
      <w:pPr>
        <w:rPr>
          <w:ins w:id="137" w:author="Unknown"/>
        </w:rPr>
      </w:pPr>
      <w:ins w:id="138" w:author="Unknown">
        <w:r w:rsidRPr="00BC26E5">
          <w:t xml:space="preserve">  2. Персональные данные заявителей обрабатываются с целью принятия решения о передаче занимаемого жилого помещения в собственность. Обработка персональных данных осуществляется в Администрации и включает в себя сбор, накопление, передачу, и хранение персональных данных, обработка осуществляется как автоматизированным, так и неавтоматизированным способом. Персональные данные заявителей подлежат хранению в течение 75 лет в архиве Администрации по адресу: </w:t>
        </w:r>
      </w:ins>
      <w:r w:rsidR="00B03FCB">
        <w:t>Чукотский автономный округ, Провиденский городской округ, пгт. Провидения, улица, Набережная Дежнева 8а</w:t>
      </w:r>
      <w:ins w:id="139" w:author="Unknown">
        <w:r w:rsidRPr="00BC26E5">
          <w:t>.</w:t>
        </w:r>
      </w:ins>
    </w:p>
    <w:p w:rsidR="00B03FCB" w:rsidRDefault="00B03FCB" w:rsidP="00427F38"/>
    <w:p w:rsidR="00B03FCB" w:rsidRDefault="00B03FCB" w:rsidP="00427F38"/>
    <w:p w:rsidR="00B03FCB" w:rsidRDefault="00B03FCB" w:rsidP="00427F38"/>
    <w:p w:rsidR="00B03FCB" w:rsidRDefault="00B03FCB" w:rsidP="00427F38"/>
    <w:p w:rsidR="00B03FCB" w:rsidRDefault="00B03FCB" w:rsidP="00427F38"/>
    <w:p w:rsidR="00B03FCB" w:rsidRDefault="00B03FCB" w:rsidP="00427F38"/>
    <w:p w:rsidR="00427F38" w:rsidRPr="00BC26E5" w:rsidRDefault="00427F38" w:rsidP="00B03FCB">
      <w:pPr>
        <w:jc w:val="right"/>
        <w:rPr>
          <w:ins w:id="140" w:author="Unknown"/>
        </w:rPr>
      </w:pPr>
      <w:ins w:id="141" w:author="Unknown">
        <w:r w:rsidRPr="00BC26E5">
          <w:lastRenderedPageBreak/>
          <w:t>Приложение 2</w:t>
        </w:r>
      </w:ins>
    </w:p>
    <w:p w:rsidR="00427F38" w:rsidRPr="00BC26E5" w:rsidRDefault="00427F38" w:rsidP="00B03FCB">
      <w:pPr>
        <w:jc w:val="right"/>
        <w:rPr>
          <w:ins w:id="142" w:author="Unknown"/>
        </w:rPr>
      </w:pPr>
      <w:ins w:id="143" w:author="Unknown">
        <w:r w:rsidRPr="00BC26E5">
          <w:t>к административному регламенту</w:t>
        </w:r>
      </w:ins>
    </w:p>
    <w:p w:rsidR="00427F38" w:rsidRPr="00BC26E5" w:rsidRDefault="00427F38" w:rsidP="00B03FCB">
      <w:pPr>
        <w:jc w:val="right"/>
        <w:rPr>
          <w:ins w:id="144" w:author="Unknown"/>
        </w:rPr>
      </w:pPr>
      <w:ins w:id="145" w:author="Unknown">
        <w:r w:rsidRPr="00BC26E5">
          <w:t>«Принятие от граждан в муниципальную собственность</w:t>
        </w:r>
      </w:ins>
    </w:p>
    <w:p w:rsidR="00427F38" w:rsidRPr="00BC26E5" w:rsidRDefault="00427F38" w:rsidP="00B03FCB">
      <w:pPr>
        <w:jc w:val="right"/>
        <w:rPr>
          <w:ins w:id="146" w:author="Unknown"/>
        </w:rPr>
      </w:pPr>
      <w:ins w:id="147" w:author="Unknown">
        <w:r w:rsidRPr="00BC26E5">
          <w:t>жилых помещений»</w:t>
        </w:r>
      </w:ins>
    </w:p>
    <w:p w:rsidR="00B03FCB" w:rsidRDefault="00B03FCB" w:rsidP="00B03FCB">
      <w:pPr>
        <w:jc w:val="right"/>
      </w:pPr>
    </w:p>
    <w:p w:rsidR="00427F38" w:rsidRPr="00BC26E5" w:rsidRDefault="00427F38" w:rsidP="00B03FCB">
      <w:pPr>
        <w:jc w:val="center"/>
        <w:rPr>
          <w:ins w:id="148" w:author="Unknown"/>
        </w:rPr>
      </w:pPr>
      <w:ins w:id="149" w:author="Unknown">
        <w:r w:rsidRPr="00BC26E5">
          <w:t>БЛОК-СХЕМА</w:t>
        </w:r>
      </w:ins>
    </w:p>
    <w:p w:rsidR="00427F38" w:rsidRDefault="00427F38" w:rsidP="00B03FCB">
      <w:pPr>
        <w:jc w:val="center"/>
      </w:pPr>
      <w:ins w:id="150" w:author="Unknown">
        <w:r w:rsidRPr="00BC26E5">
          <w:t>предоставления муниципальной услуги</w:t>
        </w:r>
      </w:ins>
    </w:p>
    <w:p w:rsidR="00AD4D4C" w:rsidRPr="00BC26E5" w:rsidRDefault="00AD4D4C" w:rsidP="00B03FCB">
      <w:pPr>
        <w:jc w:val="center"/>
        <w:rPr>
          <w:ins w:id="151" w:author="Unknown"/>
        </w:rPr>
      </w:pPr>
    </w:p>
    <w:tbl>
      <w:tblPr>
        <w:tblW w:w="98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1432"/>
        <w:gridCol w:w="2477"/>
      </w:tblGrid>
      <w:tr w:rsidR="00427F38" w:rsidRPr="00BC26E5" w:rsidTr="000C3885">
        <w:tc>
          <w:tcPr>
            <w:tcW w:w="9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F38" w:rsidRPr="00BC26E5" w:rsidRDefault="00427F38" w:rsidP="000C3885">
            <w:pPr>
              <w:jc w:val="center"/>
            </w:pPr>
            <w:r w:rsidRPr="00BC26E5"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AD4D4C" w:rsidRPr="00BC26E5" w:rsidTr="00AD4D4C">
        <w:tc>
          <w:tcPr>
            <w:tcW w:w="98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D4C" w:rsidRPr="00BC26E5" w:rsidRDefault="00AD4D4C" w:rsidP="00AD4D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247650"/>
                  <wp:effectExtent l="0" t="0" r="9525" b="0"/>
                  <wp:docPr id="6" name="Рисунок 9" descr="http://pandia.ru/text/78/660/images/image001_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pandia.ru/text/78/660/images/image001_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85" w:rsidRPr="00BC26E5" w:rsidTr="000C3885">
        <w:tc>
          <w:tcPr>
            <w:tcW w:w="9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85" w:rsidRPr="00BC26E5" w:rsidRDefault="000C3885" w:rsidP="000C3885">
            <w:pPr>
              <w:jc w:val="center"/>
            </w:pPr>
            <w:r w:rsidRPr="00BC26E5">
              <w:t>Проверка сведений, представленных заявителем</w:t>
            </w:r>
          </w:p>
        </w:tc>
      </w:tr>
      <w:tr w:rsidR="00AD4D4C" w:rsidRPr="00BC26E5" w:rsidTr="00AD4D4C">
        <w:tc>
          <w:tcPr>
            <w:tcW w:w="98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D4C" w:rsidRPr="00BC26E5" w:rsidRDefault="00AD4D4C" w:rsidP="00AD4D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228600"/>
                  <wp:effectExtent l="0" t="0" r="9525" b="0"/>
                  <wp:docPr id="5" name="Рисунок 10" descr="http://pandia.ru/text/78/660/images/image002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pandia.ru/text/78/660/images/image002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85" w:rsidRPr="00BC26E5" w:rsidTr="000C3885">
        <w:tc>
          <w:tcPr>
            <w:tcW w:w="9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85" w:rsidRPr="00BC26E5" w:rsidRDefault="000C3885" w:rsidP="000C3885">
            <w:pPr>
              <w:jc w:val="center"/>
            </w:pPr>
            <w:r w:rsidRPr="00BC26E5">
              <w:t>Принятие решения о предоставлении муниципальной услуги</w:t>
            </w:r>
          </w:p>
        </w:tc>
      </w:tr>
      <w:tr w:rsidR="00427F38" w:rsidRPr="00BC26E5" w:rsidTr="000C3885"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38" w:rsidRPr="00BC26E5" w:rsidRDefault="00427F38" w:rsidP="00AD4D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228600"/>
                  <wp:effectExtent l="19050" t="0" r="0" b="0"/>
                  <wp:docPr id="3" name="Рисунок 11" descr="http://pandia.ru/text/78/660/images/image003_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pandia.ru/text/78/660/images/image003_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38" w:rsidRPr="00BC26E5" w:rsidRDefault="00427F38" w:rsidP="0089229B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38" w:rsidRPr="00BC26E5" w:rsidRDefault="00427F38" w:rsidP="00AD4D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228600"/>
                  <wp:effectExtent l="19050" t="0" r="0" b="0"/>
                  <wp:docPr id="4" name="Рисунок 12" descr="http://pandia.ru/text/78/660/images/image004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pandia.ru/text/78/660/images/image004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F38" w:rsidRPr="00BC26E5" w:rsidTr="000C3885"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F38" w:rsidRPr="00AD4D4C" w:rsidRDefault="00AD4D4C" w:rsidP="00AD4D4C">
            <w:pPr>
              <w:jc w:val="center"/>
            </w:pPr>
            <w:r w:rsidRPr="00AD4D4C">
              <w:t xml:space="preserve">Договор передачи в муниципальную собственность </w:t>
            </w:r>
            <w:proofErr w:type="gramStart"/>
            <w:r w:rsidRPr="00AD4D4C">
              <w:t>раннее</w:t>
            </w:r>
            <w:proofErr w:type="gramEnd"/>
            <w:r w:rsidRPr="00AD4D4C">
              <w:t xml:space="preserve"> приватизированного жилого помещения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38" w:rsidRPr="00BC26E5" w:rsidRDefault="00427F38" w:rsidP="0089229B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F38" w:rsidRPr="00BC26E5" w:rsidRDefault="00427F38" w:rsidP="000C3885">
            <w:pPr>
              <w:jc w:val="center"/>
            </w:pPr>
            <w:r w:rsidRPr="00BC26E5">
              <w:t>Отказ в предоставлении муниципальной услуги</w:t>
            </w:r>
          </w:p>
        </w:tc>
      </w:tr>
    </w:tbl>
    <w:p w:rsidR="00427F38" w:rsidRPr="00427F38" w:rsidRDefault="00427F38" w:rsidP="00427F38">
      <w:pPr>
        <w:ind w:firstLine="851"/>
        <w:jc w:val="both"/>
        <w:rPr>
          <w:sz w:val="28"/>
          <w:szCs w:val="28"/>
        </w:rPr>
      </w:pPr>
    </w:p>
    <w:sectPr w:rsidR="00427F38" w:rsidRPr="00427F38" w:rsidSect="008D4B61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82" w:rsidRDefault="00F61882" w:rsidP="00AD7E17">
      <w:r>
        <w:separator/>
      </w:r>
    </w:p>
  </w:endnote>
  <w:endnote w:type="continuationSeparator" w:id="0">
    <w:p w:rsidR="00F61882" w:rsidRDefault="00F61882" w:rsidP="00AD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82" w:rsidRDefault="00F61882" w:rsidP="00AD7E17">
      <w:r>
        <w:separator/>
      </w:r>
    </w:p>
  </w:footnote>
  <w:footnote w:type="continuationSeparator" w:id="0">
    <w:p w:rsidR="00F61882" w:rsidRDefault="00F61882" w:rsidP="00AD7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17" w:rsidRPr="00AD7E17" w:rsidRDefault="00AD7E17" w:rsidP="00AD7E17">
    <w:pPr>
      <w:pStyle w:val="a7"/>
      <w:jc w:val="right"/>
      <w:rPr>
        <w:b/>
      </w:rPr>
    </w:pPr>
    <w:r w:rsidRPr="00AD7E17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0A0"/>
    <w:multiLevelType w:val="multilevel"/>
    <w:tmpl w:val="CB9A52B2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2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abstractNum w:abstractNumId="1">
    <w:nsid w:val="3C831F90"/>
    <w:multiLevelType w:val="hybridMultilevel"/>
    <w:tmpl w:val="91167C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114EDB"/>
    <w:multiLevelType w:val="hybridMultilevel"/>
    <w:tmpl w:val="CF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24DA9"/>
    <w:multiLevelType w:val="hybridMultilevel"/>
    <w:tmpl w:val="30EC5722"/>
    <w:lvl w:ilvl="0" w:tplc="AD5666EC"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39"/>
    <w:rsid w:val="0000584C"/>
    <w:rsid w:val="00012620"/>
    <w:rsid w:val="00035A55"/>
    <w:rsid w:val="00055BB2"/>
    <w:rsid w:val="000C3885"/>
    <w:rsid w:val="000D3C72"/>
    <w:rsid w:val="0010279E"/>
    <w:rsid w:val="00105C03"/>
    <w:rsid w:val="00117501"/>
    <w:rsid w:val="001240FC"/>
    <w:rsid w:val="001444D7"/>
    <w:rsid w:val="001656A1"/>
    <w:rsid w:val="00187D0C"/>
    <w:rsid w:val="001E5F77"/>
    <w:rsid w:val="00254E8E"/>
    <w:rsid w:val="00271A2D"/>
    <w:rsid w:val="0029010D"/>
    <w:rsid w:val="002A2AA1"/>
    <w:rsid w:val="002A469D"/>
    <w:rsid w:val="002C0E6C"/>
    <w:rsid w:val="002D0037"/>
    <w:rsid w:val="002E3544"/>
    <w:rsid w:val="002F2C92"/>
    <w:rsid w:val="0030527F"/>
    <w:rsid w:val="003B6CEF"/>
    <w:rsid w:val="003D03A0"/>
    <w:rsid w:val="003F263B"/>
    <w:rsid w:val="004132DB"/>
    <w:rsid w:val="00427F38"/>
    <w:rsid w:val="00490F68"/>
    <w:rsid w:val="004B6639"/>
    <w:rsid w:val="005E7E0C"/>
    <w:rsid w:val="00693084"/>
    <w:rsid w:val="006A2340"/>
    <w:rsid w:val="006C7970"/>
    <w:rsid w:val="006F7B27"/>
    <w:rsid w:val="007451FF"/>
    <w:rsid w:val="00781F64"/>
    <w:rsid w:val="0080176E"/>
    <w:rsid w:val="00801C4A"/>
    <w:rsid w:val="00811562"/>
    <w:rsid w:val="008204EF"/>
    <w:rsid w:val="0082790E"/>
    <w:rsid w:val="008863B5"/>
    <w:rsid w:val="0089229B"/>
    <w:rsid w:val="008C7F66"/>
    <w:rsid w:val="008D4B61"/>
    <w:rsid w:val="008E5553"/>
    <w:rsid w:val="009324B0"/>
    <w:rsid w:val="009B2078"/>
    <w:rsid w:val="009D654C"/>
    <w:rsid w:val="009E6CEA"/>
    <w:rsid w:val="00AD4D4C"/>
    <w:rsid w:val="00AD7E17"/>
    <w:rsid w:val="00AE5BE5"/>
    <w:rsid w:val="00B03FCB"/>
    <w:rsid w:val="00B17808"/>
    <w:rsid w:val="00B226EA"/>
    <w:rsid w:val="00B72EB3"/>
    <w:rsid w:val="00BA1C45"/>
    <w:rsid w:val="00BF353D"/>
    <w:rsid w:val="00C232C2"/>
    <w:rsid w:val="00C514A7"/>
    <w:rsid w:val="00C549B9"/>
    <w:rsid w:val="00C713FC"/>
    <w:rsid w:val="00CA52CC"/>
    <w:rsid w:val="00CE5C3B"/>
    <w:rsid w:val="00D616DA"/>
    <w:rsid w:val="00D84943"/>
    <w:rsid w:val="00DB5595"/>
    <w:rsid w:val="00DF6818"/>
    <w:rsid w:val="00E14412"/>
    <w:rsid w:val="00E50E0C"/>
    <w:rsid w:val="00E560E2"/>
    <w:rsid w:val="00E666CD"/>
    <w:rsid w:val="00E8420B"/>
    <w:rsid w:val="00EA229F"/>
    <w:rsid w:val="00F152F4"/>
    <w:rsid w:val="00F61882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39"/>
    <w:pPr>
      <w:ind w:left="720"/>
      <w:contextualSpacing/>
    </w:pPr>
  </w:style>
  <w:style w:type="character" w:customStyle="1" w:styleId="a8">
    <w:name w:val="a8"/>
    <w:basedOn w:val="a0"/>
    <w:rsid w:val="004B6639"/>
  </w:style>
  <w:style w:type="paragraph" w:customStyle="1" w:styleId="pa1">
    <w:name w:val="pa1"/>
    <w:basedOn w:val="a"/>
    <w:rsid w:val="004B66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1156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87D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87D0C"/>
    <w:rPr>
      <w:rFonts w:ascii="Arial" w:eastAsia="Times New Roman" w:hAnsi="Arial" w:cs="Times New Roman"/>
      <w:lang w:eastAsia="ru-RU"/>
    </w:rPr>
  </w:style>
  <w:style w:type="paragraph" w:customStyle="1" w:styleId="2">
    <w:name w:val="Обычный2"/>
    <w:rsid w:val="00BF353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header"/>
    <w:basedOn w:val="a"/>
    <w:link w:val="a9"/>
    <w:uiPriority w:val="99"/>
    <w:semiHidden/>
    <w:unhideWhenUsed/>
    <w:rsid w:val="00AD7E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AD7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7E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7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normi_prav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pandia.ru/text/category/pravo_sobstvennos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v.adm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1714-145C-4BE3-A6E3-75D2E5D7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Олеся Волчукова</cp:lastModifiedBy>
  <cp:revision>2</cp:revision>
  <cp:lastPrinted>2017-12-07T23:52:00Z</cp:lastPrinted>
  <dcterms:created xsi:type="dcterms:W3CDTF">2017-12-12T21:54:00Z</dcterms:created>
  <dcterms:modified xsi:type="dcterms:W3CDTF">2017-12-12T21:54:00Z</dcterms:modified>
</cp:coreProperties>
</file>