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29E" w:rsidRDefault="00F1729E" w:rsidP="00F1729E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2586990</wp:posOffset>
            </wp:positionH>
            <wp:positionV relativeFrom="paragraph">
              <wp:posOffset>-15240</wp:posOffset>
            </wp:positionV>
            <wp:extent cx="800100" cy="933450"/>
            <wp:effectExtent l="19050" t="0" r="0" b="0"/>
            <wp:wrapNone/>
            <wp:docPr id="30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729E" w:rsidRDefault="00F1729E" w:rsidP="00F1729E">
      <w:pPr>
        <w:jc w:val="center"/>
        <w:rPr>
          <w:b/>
          <w:sz w:val="28"/>
          <w:szCs w:val="28"/>
        </w:rPr>
      </w:pPr>
    </w:p>
    <w:p w:rsidR="00F1729E" w:rsidRDefault="00F1729E" w:rsidP="00F1729E">
      <w:pPr>
        <w:jc w:val="center"/>
        <w:rPr>
          <w:b/>
          <w:sz w:val="28"/>
          <w:szCs w:val="28"/>
        </w:rPr>
      </w:pPr>
    </w:p>
    <w:p w:rsidR="00F1729E" w:rsidRDefault="00F1729E" w:rsidP="00F1729E">
      <w:pPr>
        <w:jc w:val="center"/>
        <w:rPr>
          <w:b/>
          <w:sz w:val="28"/>
          <w:szCs w:val="28"/>
        </w:rPr>
      </w:pPr>
    </w:p>
    <w:p w:rsidR="00F1729E" w:rsidRDefault="00F1729E" w:rsidP="00F1729E">
      <w:pPr>
        <w:jc w:val="center"/>
        <w:rPr>
          <w:b/>
          <w:sz w:val="28"/>
          <w:szCs w:val="28"/>
        </w:rPr>
      </w:pPr>
    </w:p>
    <w:p w:rsidR="00F1729E" w:rsidRPr="006D0E0C" w:rsidRDefault="00F1729E" w:rsidP="00F1729E">
      <w:pPr>
        <w:jc w:val="center"/>
        <w:rPr>
          <w:b/>
          <w:sz w:val="28"/>
          <w:szCs w:val="28"/>
        </w:rPr>
      </w:pPr>
      <w:r w:rsidRPr="006D0E0C">
        <w:rPr>
          <w:b/>
          <w:sz w:val="28"/>
          <w:szCs w:val="28"/>
        </w:rPr>
        <w:t>АДМИНИСТРАЦИЯ</w:t>
      </w:r>
    </w:p>
    <w:p w:rsidR="00F1729E" w:rsidRPr="006D0E0C" w:rsidRDefault="00F1729E" w:rsidP="00F1729E">
      <w:pPr>
        <w:jc w:val="center"/>
        <w:rPr>
          <w:b/>
          <w:sz w:val="28"/>
          <w:szCs w:val="28"/>
        </w:rPr>
      </w:pPr>
      <w:r w:rsidRPr="006D0E0C">
        <w:rPr>
          <w:b/>
          <w:sz w:val="28"/>
          <w:szCs w:val="28"/>
        </w:rPr>
        <w:t>ПРОВИДЕНСКОГО ГОРОДСКОГО ОКРУГА</w:t>
      </w:r>
    </w:p>
    <w:p w:rsidR="00F1729E" w:rsidRPr="006D0E0C" w:rsidRDefault="00F1729E" w:rsidP="00F1729E">
      <w:pPr>
        <w:jc w:val="center"/>
        <w:rPr>
          <w:b/>
          <w:sz w:val="28"/>
        </w:rPr>
      </w:pPr>
    </w:p>
    <w:p w:rsidR="00F1729E" w:rsidRPr="006D0E0C" w:rsidRDefault="00F1729E" w:rsidP="00F1729E">
      <w:pPr>
        <w:jc w:val="center"/>
        <w:rPr>
          <w:b/>
          <w:sz w:val="28"/>
        </w:rPr>
      </w:pPr>
      <w:r w:rsidRPr="006D0E0C">
        <w:rPr>
          <w:b/>
          <w:sz w:val="28"/>
        </w:rPr>
        <w:t>ПОСТАНОВЛЕНИЕ</w:t>
      </w:r>
    </w:p>
    <w:p w:rsidR="00F1729E" w:rsidRPr="006D0E0C" w:rsidRDefault="00F1729E" w:rsidP="00F1729E">
      <w:pPr>
        <w:jc w:val="center"/>
        <w:rPr>
          <w:b/>
          <w:sz w:val="20"/>
          <w:szCs w:val="20"/>
        </w:rPr>
      </w:pPr>
    </w:p>
    <w:p w:rsidR="00F1729E" w:rsidRPr="006D0E0C" w:rsidRDefault="00F1729E" w:rsidP="00F1729E">
      <w:pPr>
        <w:jc w:val="center"/>
        <w:rPr>
          <w:b/>
          <w:sz w:val="20"/>
          <w:szCs w:val="20"/>
        </w:rPr>
      </w:pPr>
    </w:p>
    <w:tbl>
      <w:tblPr>
        <w:tblW w:w="0" w:type="auto"/>
        <w:jc w:val="center"/>
        <w:tblInd w:w="-219" w:type="dxa"/>
        <w:tblLayout w:type="fixed"/>
        <w:tblLook w:val="0000"/>
      </w:tblPr>
      <w:tblGrid>
        <w:gridCol w:w="3417"/>
        <w:gridCol w:w="3332"/>
        <w:gridCol w:w="2817"/>
      </w:tblGrid>
      <w:tr w:rsidR="00F1729E" w:rsidRPr="006D0E0C" w:rsidTr="00D26D33">
        <w:trPr>
          <w:jc w:val="center"/>
        </w:trPr>
        <w:tc>
          <w:tcPr>
            <w:tcW w:w="3417" w:type="dxa"/>
          </w:tcPr>
          <w:p w:rsidR="00F1729E" w:rsidRPr="006D0E0C" w:rsidRDefault="00F1729E" w:rsidP="005134CE">
            <w:pPr>
              <w:ind w:firstLine="30"/>
            </w:pPr>
            <w:r w:rsidRPr="006D0E0C">
              <w:t xml:space="preserve">от </w:t>
            </w:r>
            <w:r w:rsidR="00344371">
              <w:t xml:space="preserve">25 января 2018 </w:t>
            </w:r>
            <w:r w:rsidRPr="006D0E0C">
              <w:t>г.</w:t>
            </w:r>
          </w:p>
        </w:tc>
        <w:tc>
          <w:tcPr>
            <w:tcW w:w="3332" w:type="dxa"/>
          </w:tcPr>
          <w:p w:rsidR="00F1729E" w:rsidRPr="006D0E0C" w:rsidRDefault="00F1729E" w:rsidP="005134CE">
            <w:pPr>
              <w:jc w:val="center"/>
            </w:pPr>
            <w:r w:rsidRPr="006D0E0C">
              <w:t xml:space="preserve">№ </w:t>
            </w:r>
            <w:r w:rsidR="00344371">
              <w:t>23</w:t>
            </w:r>
          </w:p>
        </w:tc>
        <w:tc>
          <w:tcPr>
            <w:tcW w:w="2817" w:type="dxa"/>
          </w:tcPr>
          <w:p w:rsidR="00F1729E" w:rsidRPr="006D0E0C" w:rsidRDefault="00F1729E" w:rsidP="005134CE">
            <w:pPr>
              <w:jc w:val="right"/>
            </w:pPr>
            <w:r w:rsidRPr="006D0E0C">
              <w:t>пгт. Провидения</w:t>
            </w:r>
          </w:p>
        </w:tc>
      </w:tr>
    </w:tbl>
    <w:p w:rsidR="00F1729E" w:rsidRPr="006D0E0C" w:rsidRDefault="00F1729E" w:rsidP="00F1729E">
      <w:pPr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86"/>
        <w:gridCol w:w="4678"/>
      </w:tblGrid>
      <w:tr w:rsidR="00F1729E" w:rsidRPr="009863A4" w:rsidTr="00F1729E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F1729E" w:rsidRPr="009863A4" w:rsidRDefault="00F1729E" w:rsidP="00F1729E">
            <w:pPr>
              <w:jc w:val="both"/>
              <w:rPr>
                <w:sz w:val="27"/>
                <w:szCs w:val="27"/>
              </w:rPr>
            </w:pPr>
            <w:r w:rsidRPr="009863A4">
              <w:rPr>
                <w:sz w:val="27"/>
                <w:szCs w:val="27"/>
              </w:rPr>
              <w:t>Об утверждении административного регламента по предоставлению муниципальной услуги «Принятие в муниципальную собственность раннее приватизированных жилых помещений»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F1729E" w:rsidRPr="009863A4" w:rsidRDefault="00F1729E" w:rsidP="005134CE">
            <w:pPr>
              <w:pStyle w:val="3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F1729E" w:rsidRPr="009863A4" w:rsidRDefault="00F1729E" w:rsidP="00F1729E">
      <w:pPr>
        <w:jc w:val="both"/>
        <w:rPr>
          <w:sz w:val="27"/>
          <w:szCs w:val="27"/>
        </w:rPr>
      </w:pPr>
    </w:p>
    <w:p w:rsidR="00F1729E" w:rsidRPr="009863A4" w:rsidRDefault="00F1729E" w:rsidP="00212D15">
      <w:pPr>
        <w:ind w:firstLine="851"/>
        <w:jc w:val="both"/>
        <w:rPr>
          <w:sz w:val="27"/>
          <w:szCs w:val="27"/>
        </w:rPr>
      </w:pPr>
      <w:r w:rsidRPr="009863A4">
        <w:rPr>
          <w:sz w:val="27"/>
          <w:szCs w:val="27"/>
        </w:rPr>
        <w:t xml:space="preserve">В соответствии с Федеральным </w:t>
      </w:r>
      <w:r w:rsidR="00785505" w:rsidRPr="009863A4">
        <w:rPr>
          <w:sz w:val="27"/>
          <w:szCs w:val="27"/>
        </w:rPr>
        <w:t>З</w:t>
      </w:r>
      <w:r w:rsidRPr="009863A4">
        <w:rPr>
          <w:sz w:val="27"/>
          <w:szCs w:val="27"/>
        </w:rPr>
        <w:t>аконом от 27 июля 2010 года № 210-ФЗ «Об организации предоставления государственных и муниципальных услуг», в целях приведения муниципальных правовых актов Администрации Провиденского городского округа в соответствии с законодательством Российской Федерации, оптимизации административных процедур при предоставлении муниципальных услуг, руководствуясь Уставом Провиденского городского округа, Администрация Провиденского городского округа</w:t>
      </w:r>
    </w:p>
    <w:p w:rsidR="00F1729E" w:rsidRPr="009863A4" w:rsidRDefault="00F1729E" w:rsidP="00212D15">
      <w:pPr>
        <w:ind w:firstLine="851"/>
        <w:rPr>
          <w:sz w:val="27"/>
          <w:szCs w:val="27"/>
        </w:rPr>
      </w:pPr>
    </w:p>
    <w:p w:rsidR="00F1729E" w:rsidRPr="009863A4" w:rsidRDefault="00F1729E" w:rsidP="006734D1">
      <w:pPr>
        <w:spacing w:after="240"/>
        <w:rPr>
          <w:b/>
          <w:bCs/>
          <w:sz w:val="27"/>
          <w:szCs w:val="27"/>
        </w:rPr>
      </w:pPr>
      <w:r w:rsidRPr="009863A4">
        <w:rPr>
          <w:b/>
          <w:bCs/>
          <w:sz w:val="27"/>
          <w:szCs w:val="27"/>
        </w:rPr>
        <w:t>ПОСТАНОВЛЯЕТ:</w:t>
      </w:r>
    </w:p>
    <w:p w:rsidR="00F1729E" w:rsidRPr="009863A4" w:rsidRDefault="00F1729E" w:rsidP="00212D15">
      <w:pPr>
        <w:pStyle w:val="a3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7"/>
          <w:szCs w:val="27"/>
        </w:rPr>
      </w:pPr>
      <w:r w:rsidRPr="009863A4">
        <w:rPr>
          <w:sz w:val="27"/>
          <w:szCs w:val="27"/>
        </w:rPr>
        <w:t>Утвердить административный регламент по предоставлению муниципальной услуги «Принятие в муниципальную собственность раннее приватизированных жилых помещений»</w:t>
      </w:r>
      <w:r w:rsidR="00D26D33" w:rsidRPr="009863A4">
        <w:rPr>
          <w:sz w:val="27"/>
          <w:szCs w:val="27"/>
        </w:rPr>
        <w:t xml:space="preserve"> согласно приложению к настоящему </w:t>
      </w:r>
      <w:r w:rsidR="006734D1">
        <w:rPr>
          <w:sz w:val="27"/>
          <w:szCs w:val="27"/>
        </w:rPr>
        <w:t>П</w:t>
      </w:r>
      <w:r w:rsidR="00D26D33" w:rsidRPr="009863A4">
        <w:rPr>
          <w:sz w:val="27"/>
          <w:szCs w:val="27"/>
        </w:rPr>
        <w:t>остановлению</w:t>
      </w:r>
      <w:r w:rsidRPr="009863A4">
        <w:rPr>
          <w:sz w:val="27"/>
          <w:szCs w:val="27"/>
        </w:rPr>
        <w:t>.</w:t>
      </w:r>
    </w:p>
    <w:p w:rsidR="007F1EF1" w:rsidRPr="009863A4" w:rsidRDefault="00F1729E" w:rsidP="00212D15">
      <w:pPr>
        <w:pStyle w:val="a3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7"/>
          <w:szCs w:val="27"/>
        </w:rPr>
      </w:pPr>
      <w:r w:rsidRPr="009863A4">
        <w:rPr>
          <w:sz w:val="27"/>
          <w:szCs w:val="27"/>
        </w:rPr>
        <w:t xml:space="preserve">Считать утратившим силу Постановление главы Администрации Провиденского муниципального района от 24 января 2011 г. № </w:t>
      </w:r>
      <w:r w:rsidR="007F1EF1" w:rsidRPr="009863A4">
        <w:rPr>
          <w:sz w:val="27"/>
          <w:szCs w:val="27"/>
        </w:rPr>
        <w:t>21</w:t>
      </w:r>
      <w:r w:rsidRPr="009863A4">
        <w:rPr>
          <w:sz w:val="27"/>
          <w:szCs w:val="27"/>
        </w:rPr>
        <w:t xml:space="preserve"> </w:t>
      </w:r>
      <w:r w:rsidR="007F1EF1" w:rsidRPr="009863A4">
        <w:rPr>
          <w:sz w:val="27"/>
          <w:szCs w:val="27"/>
        </w:rPr>
        <w:t>«Об утверждении административного регламента администрации Провиденского муниципального района Чукотского автономного округа по исполнению муниципальной функции «Принятие жилых помещений в муниципальную собственность»</w:t>
      </w:r>
    </w:p>
    <w:p w:rsidR="007F1EF1" w:rsidRPr="009863A4" w:rsidRDefault="00F1729E" w:rsidP="00212D15">
      <w:pPr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7"/>
          <w:szCs w:val="27"/>
        </w:rPr>
      </w:pPr>
      <w:r w:rsidRPr="009863A4">
        <w:rPr>
          <w:sz w:val="27"/>
          <w:szCs w:val="27"/>
        </w:rPr>
        <w:t xml:space="preserve">Считать утратившим силу Постановление Администрации Провиденского муниципального района от 05 сентября 2013 г. № </w:t>
      </w:r>
      <w:r w:rsidR="007F1EF1" w:rsidRPr="009863A4">
        <w:rPr>
          <w:sz w:val="27"/>
          <w:szCs w:val="27"/>
        </w:rPr>
        <w:t>150</w:t>
      </w:r>
      <w:r w:rsidRPr="009863A4">
        <w:rPr>
          <w:sz w:val="27"/>
          <w:szCs w:val="27"/>
        </w:rPr>
        <w:t xml:space="preserve"> </w:t>
      </w:r>
      <w:r w:rsidR="007F1EF1" w:rsidRPr="009863A4">
        <w:rPr>
          <w:sz w:val="27"/>
          <w:szCs w:val="27"/>
        </w:rPr>
        <w:t>«</w:t>
      </w:r>
      <w:r w:rsidR="007F1EF1" w:rsidRPr="009863A4">
        <w:rPr>
          <w:bCs/>
          <w:sz w:val="27"/>
          <w:szCs w:val="27"/>
        </w:rPr>
        <w:t>О внесении изменений в постановление главы администрации Провиденского муниципального района от 24 января 2011 г. № 21</w:t>
      </w:r>
    </w:p>
    <w:p w:rsidR="00F1729E" w:rsidRPr="009863A4" w:rsidRDefault="00F1729E" w:rsidP="00212D15">
      <w:pPr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7"/>
          <w:szCs w:val="27"/>
        </w:rPr>
      </w:pPr>
      <w:r w:rsidRPr="009863A4">
        <w:rPr>
          <w:sz w:val="27"/>
          <w:szCs w:val="27"/>
        </w:rPr>
        <w:t>Настоящее постановление об</w:t>
      </w:r>
      <w:r w:rsidR="00B146D9" w:rsidRPr="009863A4">
        <w:rPr>
          <w:sz w:val="27"/>
          <w:szCs w:val="27"/>
        </w:rPr>
        <w:t>народовать на официальном сайте</w:t>
      </w:r>
      <w:r w:rsidRPr="009863A4">
        <w:rPr>
          <w:sz w:val="27"/>
          <w:szCs w:val="27"/>
        </w:rPr>
        <w:t xml:space="preserve"> Провиденского городского округа – </w:t>
      </w:r>
      <w:hyperlink r:id="rId9" w:history="1">
        <w:r w:rsidRPr="009863A4">
          <w:rPr>
            <w:rStyle w:val="a4"/>
            <w:sz w:val="27"/>
            <w:szCs w:val="27"/>
            <w:lang w:val="en-US"/>
          </w:rPr>
          <w:t>www</w:t>
        </w:r>
        <w:r w:rsidRPr="009863A4">
          <w:rPr>
            <w:rStyle w:val="a4"/>
            <w:sz w:val="27"/>
            <w:szCs w:val="27"/>
          </w:rPr>
          <w:t>.</w:t>
        </w:r>
        <w:r w:rsidRPr="009863A4">
          <w:rPr>
            <w:rStyle w:val="a4"/>
            <w:sz w:val="27"/>
            <w:szCs w:val="27"/>
            <w:lang w:val="en-US"/>
          </w:rPr>
          <w:t>provadm</w:t>
        </w:r>
        <w:r w:rsidRPr="009863A4">
          <w:rPr>
            <w:rStyle w:val="a4"/>
            <w:sz w:val="27"/>
            <w:szCs w:val="27"/>
          </w:rPr>
          <w:t>.</w:t>
        </w:r>
        <w:r w:rsidRPr="009863A4">
          <w:rPr>
            <w:rStyle w:val="a4"/>
            <w:sz w:val="27"/>
            <w:szCs w:val="27"/>
            <w:lang w:val="en-US"/>
          </w:rPr>
          <w:t>ru</w:t>
        </w:r>
      </w:hyperlink>
    </w:p>
    <w:p w:rsidR="00F1729E" w:rsidRPr="009863A4" w:rsidRDefault="00F1729E" w:rsidP="00212D15">
      <w:pPr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7"/>
          <w:szCs w:val="27"/>
        </w:rPr>
      </w:pPr>
      <w:r w:rsidRPr="009863A4">
        <w:rPr>
          <w:sz w:val="27"/>
          <w:szCs w:val="27"/>
        </w:rPr>
        <w:t xml:space="preserve">Настоящее постановление вступает в силу </w:t>
      </w:r>
      <w:r w:rsidR="00B146D9" w:rsidRPr="009863A4">
        <w:rPr>
          <w:sz w:val="27"/>
          <w:szCs w:val="27"/>
        </w:rPr>
        <w:t xml:space="preserve">со дня </w:t>
      </w:r>
      <w:r w:rsidRPr="009863A4">
        <w:rPr>
          <w:sz w:val="27"/>
          <w:szCs w:val="27"/>
        </w:rPr>
        <w:t>обнародования.</w:t>
      </w:r>
    </w:p>
    <w:p w:rsidR="00F1729E" w:rsidRPr="009863A4" w:rsidRDefault="00F1729E" w:rsidP="00212D15">
      <w:pPr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7"/>
          <w:szCs w:val="27"/>
        </w:rPr>
      </w:pPr>
      <w:r w:rsidRPr="009863A4">
        <w:rPr>
          <w:sz w:val="27"/>
          <w:szCs w:val="27"/>
        </w:rPr>
        <w:lastRenderedPageBreak/>
        <w:t>Контроль за исполнением настоящего постановления возложить на управление промышленной политики, сельского хозяйства, продовольствия и торговли (В. В. Парамонов).</w:t>
      </w:r>
    </w:p>
    <w:p w:rsidR="00F1729E" w:rsidRPr="009863A4" w:rsidRDefault="00F1729E" w:rsidP="00F1729E">
      <w:pPr>
        <w:ind w:firstLine="709"/>
        <w:rPr>
          <w:sz w:val="27"/>
          <w:szCs w:val="27"/>
        </w:rPr>
      </w:pPr>
    </w:p>
    <w:p w:rsidR="00F1729E" w:rsidRPr="009863A4" w:rsidRDefault="00F1729E" w:rsidP="00F1729E">
      <w:pPr>
        <w:rPr>
          <w:sz w:val="27"/>
          <w:szCs w:val="27"/>
        </w:rPr>
      </w:pPr>
    </w:p>
    <w:p w:rsidR="00F1729E" w:rsidRPr="009863A4" w:rsidRDefault="00F1729E" w:rsidP="00F1729E">
      <w:pPr>
        <w:rPr>
          <w:sz w:val="27"/>
          <w:szCs w:val="27"/>
        </w:rPr>
      </w:pPr>
    </w:p>
    <w:p w:rsidR="00F1729E" w:rsidRPr="009863A4" w:rsidRDefault="00F1729E" w:rsidP="00F1729E">
      <w:pPr>
        <w:rPr>
          <w:sz w:val="27"/>
          <w:szCs w:val="27"/>
        </w:rPr>
      </w:pPr>
    </w:p>
    <w:p w:rsidR="00F1729E" w:rsidRPr="009863A4" w:rsidRDefault="00F1729E" w:rsidP="00F1729E">
      <w:pPr>
        <w:rPr>
          <w:sz w:val="27"/>
          <w:szCs w:val="27"/>
        </w:rPr>
      </w:pPr>
    </w:p>
    <w:p w:rsidR="00F1729E" w:rsidRPr="009863A4" w:rsidRDefault="00F1729E" w:rsidP="00F1729E">
      <w:pPr>
        <w:rPr>
          <w:sz w:val="27"/>
          <w:szCs w:val="27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F1729E" w:rsidRPr="009863A4" w:rsidTr="005134CE">
        <w:tc>
          <w:tcPr>
            <w:tcW w:w="4785" w:type="dxa"/>
          </w:tcPr>
          <w:p w:rsidR="00F1729E" w:rsidRPr="009863A4" w:rsidRDefault="00F1729E" w:rsidP="007F1EF1">
            <w:pPr>
              <w:rPr>
                <w:sz w:val="27"/>
                <w:szCs w:val="27"/>
              </w:rPr>
            </w:pPr>
            <w:r w:rsidRPr="009863A4">
              <w:rPr>
                <w:sz w:val="27"/>
                <w:szCs w:val="27"/>
              </w:rPr>
              <w:t xml:space="preserve">Глава </w:t>
            </w:r>
            <w:r w:rsidR="007F1EF1" w:rsidRPr="009863A4">
              <w:rPr>
                <w:sz w:val="27"/>
                <w:szCs w:val="27"/>
              </w:rPr>
              <w:t>А</w:t>
            </w:r>
            <w:r w:rsidRPr="009863A4">
              <w:rPr>
                <w:sz w:val="27"/>
                <w:szCs w:val="27"/>
              </w:rPr>
              <w:t>дминистрации</w:t>
            </w:r>
          </w:p>
        </w:tc>
        <w:tc>
          <w:tcPr>
            <w:tcW w:w="4786" w:type="dxa"/>
            <w:vAlign w:val="bottom"/>
          </w:tcPr>
          <w:p w:rsidR="00F1729E" w:rsidRPr="009863A4" w:rsidRDefault="00F1729E" w:rsidP="005134CE">
            <w:pPr>
              <w:jc w:val="right"/>
              <w:rPr>
                <w:sz w:val="27"/>
                <w:szCs w:val="27"/>
              </w:rPr>
            </w:pPr>
            <w:r w:rsidRPr="009863A4">
              <w:rPr>
                <w:sz w:val="27"/>
                <w:szCs w:val="27"/>
              </w:rPr>
              <w:t>С. А. Шестопалов</w:t>
            </w:r>
          </w:p>
        </w:tc>
      </w:tr>
    </w:tbl>
    <w:p w:rsidR="00F1729E" w:rsidRPr="006D0E0C" w:rsidRDefault="00F1729E" w:rsidP="00F1729E">
      <w:pPr>
        <w:rPr>
          <w:sz w:val="28"/>
        </w:rPr>
      </w:pPr>
    </w:p>
    <w:p w:rsidR="00F1729E" w:rsidRPr="006D0E0C" w:rsidRDefault="00F1729E" w:rsidP="00F1729E">
      <w:pPr>
        <w:rPr>
          <w:sz w:val="28"/>
        </w:rPr>
      </w:pPr>
    </w:p>
    <w:p w:rsidR="00F1729E" w:rsidRPr="006D0E0C" w:rsidRDefault="00F1729E" w:rsidP="00F1729E">
      <w:pPr>
        <w:rPr>
          <w:sz w:val="28"/>
        </w:rPr>
      </w:pPr>
    </w:p>
    <w:p w:rsidR="00F1729E" w:rsidRPr="006D0E0C" w:rsidRDefault="00F1729E" w:rsidP="00F1729E">
      <w:pPr>
        <w:tabs>
          <w:tab w:val="left" w:pos="7020"/>
        </w:tabs>
        <w:jc w:val="right"/>
        <w:rPr>
          <w:sz w:val="28"/>
          <w:szCs w:val="28"/>
        </w:rPr>
      </w:pPr>
    </w:p>
    <w:p w:rsidR="00F1729E" w:rsidRPr="006D0E0C" w:rsidRDefault="00F1729E" w:rsidP="00F1729E">
      <w:pPr>
        <w:tabs>
          <w:tab w:val="left" w:pos="7020"/>
        </w:tabs>
        <w:jc w:val="right"/>
        <w:rPr>
          <w:sz w:val="28"/>
          <w:szCs w:val="28"/>
        </w:rPr>
      </w:pPr>
      <w:bookmarkStart w:id="0" w:name="_GoBack"/>
      <w:bookmarkEnd w:id="0"/>
    </w:p>
    <w:p w:rsidR="00F1729E" w:rsidRPr="006D0E0C" w:rsidRDefault="00F1729E" w:rsidP="00F1729E">
      <w:pPr>
        <w:tabs>
          <w:tab w:val="left" w:pos="7020"/>
        </w:tabs>
        <w:jc w:val="right"/>
        <w:rPr>
          <w:sz w:val="28"/>
          <w:szCs w:val="28"/>
        </w:rPr>
      </w:pPr>
    </w:p>
    <w:p w:rsidR="00F1729E" w:rsidRPr="006D0E0C" w:rsidRDefault="00F1729E" w:rsidP="00F1729E">
      <w:pPr>
        <w:tabs>
          <w:tab w:val="left" w:pos="7020"/>
        </w:tabs>
        <w:jc w:val="right"/>
        <w:rPr>
          <w:sz w:val="28"/>
          <w:szCs w:val="28"/>
        </w:rPr>
      </w:pPr>
    </w:p>
    <w:p w:rsidR="00F1729E" w:rsidRPr="006D0E0C" w:rsidRDefault="00F1729E" w:rsidP="00F1729E">
      <w:pPr>
        <w:tabs>
          <w:tab w:val="left" w:pos="7020"/>
        </w:tabs>
        <w:jc w:val="right"/>
        <w:rPr>
          <w:sz w:val="28"/>
          <w:szCs w:val="28"/>
        </w:rPr>
      </w:pPr>
    </w:p>
    <w:p w:rsidR="00F1729E" w:rsidRPr="006D0E0C" w:rsidRDefault="00F1729E" w:rsidP="00F1729E">
      <w:pPr>
        <w:tabs>
          <w:tab w:val="left" w:pos="7020"/>
        </w:tabs>
        <w:jc w:val="right"/>
        <w:rPr>
          <w:sz w:val="28"/>
          <w:szCs w:val="28"/>
        </w:rPr>
      </w:pPr>
    </w:p>
    <w:p w:rsidR="00F1729E" w:rsidRPr="006D0E0C" w:rsidRDefault="00F1729E" w:rsidP="00F1729E">
      <w:pPr>
        <w:tabs>
          <w:tab w:val="left" w:pos="7020"/>
        </w:tabs>
        <w:jc w:val="right"/>
        <w:rPr>
          <w:sz w:val="28"/>
          <w:szCs w:val="28"/>
        </w:rPr>
      </w:pPr>
    </w:p>
    <w:p w:rsidR="00F1729E" w:rsidRPr="006D0E0C" w:rsidRDefault="00F1729E" w:rsidP="00F1729E">
      <w:pPr>
        <w:rPr>
          <w:sz w:val="28"/>
          <w:szCs w:val="28"/>
        </w:rPr>
      </w:pPr>
    </w:p>
    <w:p w:rsidR="00F1729E" w:rsidRPr="006D0E0C" w:rsidRDefault="00F1729E" w:rsidP="00F1729E">
      <w:pPr>
        <w:rPr>
          <w:sz w:val="28"/>
          <w:szCs w:val="28"/>
        </w:rPr>
      </w:pPr>
    </w:p>
    <w:p w:rsidR="00F1729E" w:rsidRPr="006D0E0C" w:rsidRDefault="00F1729E" w:rsidP="00F1729E">
      <w:pPr>
        <w:rPr>
          <w:sz w:val="28"/>
          <w:szCs w:val="28"/>
        </w:rPr>
      </w:pPr>
    </w:p>
    <w:p w:rsidR="00F1729E" w:rsidRPr="006D0E0C" w:rsidRDefault="00F1729E" w:rsidP="00F1729E">
      <w:pPr>
        <w:rPr>
          <w:sz w:val="28"/>
          <w:szCs w:val="28"/>
        </w:rPr>
      </w:pPr>
    </w:p>
    <w:p w:rsidR="00F1729E" w:rsidRPr="006D0E0C" w:rsidRDefault="00F1729E" w:rsidP="00F1729E">
      <w:pPr>
        <w:rPr>
          <w:sz w:val="28"/>
          <w:szCs w:val="28"/>
        </w:rPr>
      </w:pPr>
    </w:p>
    <w:p w:rsidR="00F1729E" w:rsidRPr="006D0E0C" w:rsidRDefault="00F1729E" w:rsidP="00F1729E">
      <w:pPr>
        <w:rPr>
          <w:sz w:val="28"/>
          <w:szCs w:val="28"/>
        </w:rPr>
      </w:pPr>
    </w:p>
    <w:p w:rsidR="00F1729E" w:rsidRPr="006D0E0C" w:rsidRDefault="00F1729E" w:rsidP="00F1729E">
      <w:pPr>
        <w:rPr>
          <w:sz w:val="28"/>
          <w:szCs w:val="28"/>
        </w:rPr>
      </w:pPr>
    </w:p>
    <w:p w:rsidR="00F1729E" w:rsidRPr="006D0E0C" w:rsidRDefault="00F1729E" w:rsidP="00F1729E">
      <w:pPr>
        <w:rPr>
          <w:sz w:val="28"/>
          <w:szCs w:val="28"/>
        </w:rPr>
      </w:pPr>
    </w:p>
    <w:p w:rsidR="00F1729E" w:rsidRPr="006D0E0C" w:rsidRDefault="00F1729E" w:rsidP="00F1729E">
      <w:pPr>
        <w:rPr>
          <w:sz w:val="28"/>
          <w:szCs w:val="28"/>
        </w:rPr>
      </w:pPr>
    </w:p>
    <w:p w:rsidR="00F1729E" w:rsidRPr="006D0E0C" w:rsidRDefault="00F1729E" w:rsidP="00F1729E">
      <w:pPr>
        <w:rPr>
          <w:sz w:val="28"/>
          <w:szCs w:val="28"/>
        </w:rPr>
      </w:pPr>
    </w:p>
    <w:p w:rsidR="00F1729E" w:rsidRPr="006D0E0C" w:rsidRDefault="00F1729E" w:rsidP="00F1729E">
      <w:pPr>
        <w:rPr>
          <w:sz w:val="28"/>
          <w:szCs w:val="28"/>
        </w:rPr>
      </w:pPr>
    </w:p>
    <w:p w:rsidR="00F1729E" w:rsidRPr="006D0E0C" w:rsidRDefault="00F1729E" w:rsidP="00F1729E">
      <w:pPr>
        <w:rPr>
          <w:sz w:val="28"/>
          <w:szCs w:val="28"/>
        </w:rPr>
      </w:pPr>
    </w:p>
    <w:p w:rsidR="00F1729E" w:rsidRPr="006D0E0C" w:rsidRDefault="00F1729E" w:rsidP="00F1729E">
      <w:pPr>
        <w:rPr>
          <w:sz w:val="28"/>
          <w:szCs w:val="28"/>
        </w:rPr>
      </w:pPr>
    </w:p>
    <w:p w:rsidR="00F1729E" w:rsidRPr="006D0E0C" w:rsidRDefault="00F1729E" w:rsidP="00F1729E">
      <w:pPr>
        <w:rPr>
          <w:sz w:val="28"/>
          <w:szCs w:val="28"/>
        </w:rPr>
      </w:pPr>
    </w:p>
    <w:p w:rsidR="00F1729E" w:rsidRPr="006D0E0C" w:rsidRDefault="00F1729E" w:rsidP="00F1729E">
      <w:pPr>
        <w:rPr>
          <w:sz w:val="28"/>
          <w:szCs w:val="28"/>
        </w:rPr>
      </w:pPr>
    </w:p>
    <w:p w:rsidR="00F1729E" w:rsidRPr="006D0E0C" w:rsidRDefault="00F1729E" w:rsidP="00F1729E">
      <w:pPr>
        <w:rPr>
          <w:sz w:val="28"/>
          <w:szCs w:val="28"/>
        </w:rPr>
      </w:pPr>
    </w:p>
    <w:p w:rsidR="00F1729E" w:rsidRPr="006D0E0C" w:rsidRDefault="00F1729E" w:rsidP="00F1729E">
      <w:pPr>
        <w:rPr>
          <w:sz w:val="28"/>
          <w:szCs w:val="28"/>
        </w:rPr>
      </w:pPr>
    </w:p>
    <w:p w:rsidR="00F1729E" w:rsidRPr="006D0E0C" w:rsidRDefault="00F1729E" w:rsidP="00F1729E">
      <w:pPr>
        <w:rPr>
          <w:sz w:val="28"/>
          <w:szCs w:val="28"/>
        </w:rPr>
      </w:pPr>
    </w:p>
    <w:p w:rsidR="00F1729E" w:rsidRPr="006D0E0C" w:rsidRDefault="00F1729E" w:rsidP="00F1729E">
      <w:pPr>
        <w:rPr>
          <w:sz w:val="28"/>
          <w:szCs w:val="28"/>
        </w:rPr>
      </w:pPr>
    </w:p>
    <w:p w:rsidR="00F1729E" w:rsidRPr="006D0E0C" w:rsidRDefault="00F1729E" w:rsidP="00F1729E">
      <w:pPr>
        <w:rPr>
          <w:sz w:val="28"/>
          <w:szCs w:val="28"/>
        </w:rPr>
      </w:pPr>
    </w:p>
    <w:p w:rsidR="00F1729E" w:rsidRPr="006D0E0C" w:rsidRDefault="00F1729E" w:rsidP="00F1729E">
      <w:pPr>
        <w:rPr>
          <w:sz w:val="28"/>
          <w:szCs w:val="28"/>
        </w:rPr>
      </w:pPr>
    </w:p>
    <w:p w:rsidR="00F1729E" w:rsidRPr="006D0E0C" w:rsidRDefault="00F1729E" w:rsidP="00F1729E">
      <w:pPr>
        <w:rPr>
          <w:sz w:val="28"/>
          <w:szCs w:val="28"/>
        </w:rPr>
      </w:pPr>
    </w:p>
    <w:p w:rsidR="00F1729E" w:rsidRPr="006D0E0C" w:rsidRDefault="00F1729E" w:rsidP="00F1729E">
      <w:pPr>
        <w:rPr>
          <w:sz w:val="28"/>
          <w:szCs w:val="28"/>
        </w:rPr>
      </w:pPr>
    </w:p>
    <w:p w:rsidR="00F1729E" w:rsidRPr="006D0E0C" w:rsidRDefault="00F1729E" w:rsidP="00F1729E">
      <w:pPr>
        <w:rPr>
          <w:sz w:val="28"/>
          <w:szCs w:val="28"/>
        </w:rPr>
      </w:pPr>
    </w:p>
    <w:p w:rsidR="00F1729E" w:rsidRPr="006D0E0C" w:rsidRDefault="00F1729E" w:rsidP="00F1729E">
      <w:pPr>
        <w:rPr>
          <w:sz w:val="28"/>
          <w:szCs w:val="28"/>
        </w:rPr>
      </w:pPr>
    </w:p>
    <w:p w:rsidR="00F1729E" w:rsidRPr="006D0E0C" w:rsidRDefault="00F1729E" w:rsidP="00F1729E">
      <w:pPr>
        <w:rPr>
          <w:sz w:val="28"/>
          <w:szCs w:val="28"/>
        </w:rPr>
      </w:pPr>
    </w:p>
    <w:p w:rsidR="00F1729E" w:rsidRPr="006D0E0C" w:rsidRDefault="00F1729E" w:rsidP="00F1729E">
      <w:pPr>
        <w:rPr>
          <w:sz w:val="28"/>
          <w:szCs w:val="28"/>
        </w:rPr>
      </w:pPr>
    </w:p>
    <w:p w:rsidR="00F1729E" w:rsidRPr="006D0E0C" w:rsidRDefault="00F1729E" w:rsidP="00F1729E">
      <w:pPr>
        <w:rPr>
          <w:sz w:val="28"/>
          <w:szCs w:val="28"/>
        </w:rPr>
      </w:pPr>
    </w:p>
    <w:p w:rsidR="00F1729E" w:rsidRDefault="00F1729E" w:rsidP="00F1729E">
      <w:pPr>
        <w:rPr>
          <w:sz w:val="28"/>
          <w:szCs w:val="28"/>
        </w:rPr>
      </w:pPr>
    </w:p>
    <w:p w:rsidR="00212D15" w:rsidRDefault="00212D15" w:rsidP="00F1729E">
      <w:pPr>
        <w:rPr>
          <w:sz w:val="28"/>
          <w:szCs w:val="28"/>
        </w:rPr>
      </w:pPr>
    </w:p>
    <w:p w:rsidR="00212D15" w:rsidRDefault="00212D15" w:rsidP="00F1729E">
      <w:pPr>
        <w:rPr>
          <w:sz w:val="28"/>
          <w:szCs w:val="28"/>
        </w:rPr>
      </w:pPr>
    </w:p>
    <w:p w:rsidR="00212D15" w:rsidRDefault="00212D15" w:rsidP="00F1729E">
      <w:pPr>
        <w:rPr>
          <w:sz w:val="28"/>
          <w:szCs w:val="28"/>
        </w:rPr>
      </w:pPr>
    </w:p>
    <w:p w:rsidR="00212D15" w:rsidRDefault="00212D15" w:rsidP="00F1729E">
      <w:pPr>
        <w:rPr>
          <w:sz w:val="28"/>
          <w:szCs w:val="28"/>
        </w:rPr>
      </w:pPr>
    </w:p>
    <w:p w:rsidR="00F1729E" w:rsidRDefault="00F1729E" w:rsidP="00F1729E">
      <w:pPr>
        <w:rPr>
          <w:sz w:val="28"/>
          <w:szCs w:val="28"/>
        </w:rPr>
      </w:pPr>
    </w:p>
    <w:p w:rsidR="009863A4" w:rsidRDefault="009863A4" w:rsidP="00F1729E">
      <w:pPr>
        <w:rPr>
          <w:sz w:val="28"/>
          <w:szCs w:val="28"/>
        </w:rPr>
      </w:pPr>
    </w:p>
    <w:p w:rsidR="009863A4" w:rsidRDefault="009863A4" w:rsidP="00F1729E">
      <w:pPr>
        <w:rPr>
          <w:sz w:val="28"/>
          <w:szCs w:val="28"/>
        </w:rPr>
      </w:pPr>
    </w:p>
    <w:p w:rsidR="009863A4" w:rsidRDefault="009863A4" w:rsidP="00F1729E">
      <w:pPr>
        <w:rPr>
          <w:sz w:val="28"/>
          <w:szCs w:val="28"/>
        </w:rPr>
      </w:pPr>
    </w:p>
    <w:p w:rsidR="009863A4" w:rsidRDefault="009863A4" w:rsidP="00F1729E">
      <w:pPr>
        <w:rPr>
          <w:sz w:val="28"/>
          <w:szCs w:val="28"/>
        </w:rPr>
      </w:pPr>
    </w:p>
    <w:p w:rsidR="009863A4" w:rsidRDefault="009863A4" w:rsidP="00F1729E">
      <w:pPr>
        <w:rPr>
          <w:sz w:val="28"/>
          <w:szCs w:val="28"/>
        </w:rPr>
      </w:pPr>
    </w:p>
    <w:p w:rsidR="00DA3A28" w:rsidRDefault="00DA3A28" w:rsidP="00F1729E">
      <w:pPr>
        <w:rPr>
          <w:sz w:val="28"/>
          <w:szCs w:val="28"/>
        </w:rPr>
      </w:pPr>
    </w:p>
    <w:p w:rsidR="009863A4" w:rsidRPr="006D0E0C" w:rsidRDefault="009863A4" w:rsidP="00F1729E">
      <w:pPr>
        <w:rPr>
          <w:sz w:val="28"/>
          <w:szCs w:val="28"/>
        </w:rPr>
      </w:pPr>
    </w:p>
    <w:p w:rsidR="00F1729E" w:rsidRPr="006D0E0C" w:rsidRDefault="00F1729E" w:rsidP="00F1729E">
      <w:pPr>
        <w:rPr>
          <w:sz w:val="28"/>
          <w:szCs w:val="28"/>
        </w:rPr>
      </w:pPr>
    </w:p>
    <w:p w:rsidR="00F1729E" w:rsidRPr="006D0E0C" w:rsidRDefault="00F1729E" w:rsidP="00F1729E">
      <w:pPr>
        <w:rPr>
          <w:sz w:val="28"/>
          <w:szCs w:val="28"/>
        </w:rPr>
      </w:pPr>
    </w:p>
    <w:p w:rsidR="00F1729E" w:rsidRPr="006D0E0C" w:rsidRDefault="00F1729E" w:rsidP="00F1729E">
      <w:pPr>
        <w:rPr>
          <w:sz w:val="28"/>
          <w:szCs w:val="28"/>
        </w:rPr>
      </w:pPr>
    </w:p>
    <w:p w:rsidR="00F1729E" w:rsidRPr="006D0E0C" w:rsidRDefault="00F1729E" w:rsidP="00F1729E">
      <w:pPr>
        <w:rPr>
          <w:sz w:val="28"/>
          <w:szCs w:val="28"/>
        </w:rPr>
      </w:pPr>
    </w:p>
    <w:tbl>
      <w:tblPr>
        <w:tblW w:w="9356" w:type="dxa"/>
        <w:tblInd w:w="108" w:type="dxa"/>
        <w:tblLook w:val="04A0"/>
      </w:tblPr>
      <w:tblGrid>
        <w:gridCol w:w="3969"/>
        <w:gridCol w:w="2659"/>
        <w:gridCol w:w="2728"/>
      </w:tblGrid>
      <w:tr w:rsidR="00F1729E" w:rsidRPr="00353C60" w:rsidTr="009863A4">
        <w:trPr>
          <w:trHeight w:val="567"/>
        </w:trPr>
        <w:tc>
          <w:tcPr>
            <w:tcW w:w="3969" w:type="dxa"/>
            <w:vAlign w:val="bottom"/>
          </w:tcPr>
          <w:p w:rsidR="00F1729E" w:rsidRPr="00353C60" w:rsidRDefault="00F1729E" w:rsidP="005134CE">
            <w:pPr>
              <w:rPr>
                <w:sz w:val="27"/>
                <w:szCs w:val="27"/>
              </w:rPr>
            </w:pPr>
            <w:r w:rsidRPr="00353C60">
              <w:rPr>
                <w:sz w:val="27"/>
                <w:szCs w:val="27"/>
              </w:rPr>
              <w:t>Подготовлено:</w:t>
            </w:r>
          </w:p>
        </w:tc>
        <w:tc>
          <w:tcPr>
            <w:tcW w:w="2659" w:type="dxa"/>
            <w:tcBorders>
              <w:bottom w:val="single" w:sz="4" w:space="0" w:color="auto"/>
            </w:tcBorders>
            <w:vAlign w:val="bottom"/>
          </w:tcPr>
          <w:p w:rsidR="00F1729E" w:rsidRPr="00353C60" w:rsidRDefault="00F1729E" w:rsidP="005134CE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728" w:type="dxa"/>
            <w:vAlign w:val="bottom"/>
          </w:tcPr>
          <w:p w:rsidR="00F1729E" w:rsidRPr="00353C60" w:rsidRDefault="00F1729E" w:rsidP="005134CE">
            <w:pPr>
              <w:ind w:firstLine="14"/>
              <w:jc w:val="right"/>
              <w:rPr>
                <w:sz w:val="27"/>
                <w:szCs w:val="27"/>
              </w:rPr>
            </w:pPr>
            <w:r w:rsidRPr="00353C60">
              <w:rPr>
                <w:sz w:val="27"/>
                <w:szCs w:val="27"/>
              </w:rPr>
              <w:t>М. А. Филянова</w:t>
            </w:r>
          </w:p>
        </w:tc>
      </w:tr>
      <w:tr w:rsidR="00344371" w:rsidRPr="00353C60" w:rsidTr="009863A4">
        <w:trPr>
          <w:trHeight w:val="567"/>
        </w:trPr>
        <w:tc>
          <w:tcPr>
            <w:tcW w:w="3969" w:type="dxa"/>
            <w:vAlign w:val="bottom"/>
          </w:tcPr>
          <w:p w:rsidR="00344371" w:rsidRPr="00344371" w:rsidRDefault="00344371" w:rsidP="00344371">
            <w:pPr>
              <w:ind w:firstLine="709"/>
              <w:jc w:val="both"/>
              <w:rPr>
                <w:sz w:val="27"/>
                <w:szCs w:val="27"/>
              </w:rPr>
            </w:pPr>
            <w:r w:rsidRPr="00344371">
              <w:rPr>
                <w:sz w:val="27"/>
                <w:szCs w:val="27"/>
              </w:rPr>
              <w:t>Разработанный проект административного регламента соответствует нормативным правовым актам большей юридической силы.</w:t>
            </w:r>
          </w:p>
          <w:p w:rsidR="00344371" w:rsidRPr="00344371" w:rsidRDefault="00344371" w:rsidP="00344371">
            <w:pPr>
              <w:ind w:firstLine="709"/>
              <w:jc w:val="both"/>
              <w:rPr>
                <w:sz w:val="27"/>
                <w:szCs w:val="27"/>
              </w:rPr>
            </w:pPr>
            <w:r w:rsidRPr="00344371">
              <w:rPr>
                <w:sz w:val="27"/>
                <w:szCs w:val="27"/>
              </w:rPr>
              <w:t>Административный регламент обеспечивает требования по оптимизации осуществления муниципального контроля.</w:t>
            </w:r>
          </w:p>
          <w:p w:rsidR="00344371" w:rsidRPr="00344371" w:rsidRDefault="00344371" w:rsidP="00344371">
            <w:pPr>
              <w:ind w:firstLine="709"/>
              <w:jc w:val="both"/>
              <w:rPr>
                <w:sz w:val="27"/>
                <w:szCs w:val="27"/>
              </w:rPr>
            </w:pPr>
            <w:r w:rsidRPr="00344371">
              <w:rPr>
                <w:sz w:val="27"/>
                <w:szCs w:val="27"/>
              </w:rPr>
              <w:t>Требования к структуре административного регламента соблюдены.</w:t>
            </w:r>
          </w:p>
        </w:tc>
        <w:tc>
          <w:tcPr>
            <w:tcW w:w="2659" w:type="dxa"/>
            <w:tcBorders>
              <w:top w:val="single" w:sz="4" w:space="0" w:color="auto"/>
            </w:tcBorders>
            <w:vAlign w:val="bottom"/>
          </w:tcPr>
          <w:p w:rsidR="00344371" w:rsidRPr="00353C60" w:rsidRDefault="00344371" w:rsidP="005134CE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728" w:type="dxa"/>
            <w:vAlign w:val="bottom"/>
          </w:tcPr>
          <w:p w:rsidR="00344371" w:rsidRPr="00353C60" w:rsidRDefault="00344371" w:rsidP="005134CE">
            <w:pPr>
              <w:ind w:firstLine="14"/>
              <w:jc w:val="right"/>
              <w:rPr>
                <w:sz w:val="27"/>
                <w:szCs w:val="27"/>
              </w:rPr>
            </w:pPr>
          </w:p>
        </w:tc>
      </w:tr>
      <w:tr w:rsidR="00F1729E" w:rsidRPr="00353C60" w:rsidTr="009863A4">
        <w:trPr>
          <w:trHeight w:val="567"/>
        </w:trPr>
        <w:tc>
          <w:tcPr>
            <w:tcW w:w="3969" w:type="dxa"/>
            <w:vAlign w:val="bottom"/>
          </w:tcPr>
          <w:p w:rsidR="00F1729E" w:rsidRPr="00353C60" w:rsidRDefault="00F1729E" w:rsidP="005134CE">
            <w:pPr>
              <w:rPr>
                <w:sz w:val="27"/>
                <w:szCs w:val="27"/>
              </w:rPr>
            </w:pPr>
            <w:r w:rsidRPr="00353C60">
              <w:rPr>
                <w:sz w:val="27"/>
                <w:szCs w:val="27"/>
              </w:rPr>
              <w:t>Согласовано:</w:t>
            </w:r>
          </w:p>
        </w:tc>
        <w:tc>
          <w:tcPr>
            <w:tcW w:w="2659" w:type="dxa"/>
            <w:tcBorders>
              <w:bottom w:val="single" w:sz="4" w:space="0" w:color="auto"/>
            </w:tcBorders>
            <w:vAlign w:val="bottom"/>
          </w:tcPr>
          <w:p w:rsidR="00F1729E" w:rsidRPr="00353C60" w:rsidRDefault="00F1729E" w:rsidP="005134CE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728" w:type="dxa"/>
            <w:vAlign w:val="bottom"/>
          </w:tcPr>
          <w:p w:rsidR="00F1729E" w:rsidRPr="00353C60" w:rsidRDefault="00F1729E" w:rsidP="005134CE">
            <w:pPr>
              <w:ind w:firstLine="14"/>
              <w:jc w:val="right"/>
              <w:rPr>
                <w:sz w:val="27"/>
                <w:szCs w:val="27"/>
              </w:rPr>
            </w:pPr>
            <w:r w:rsidRPr="00353C60">
              <w:rPr>
                <w:sz w:val="27"/>
                <w:szCs w:val="27"/>
              </w:rPr>
              <w:t>Е. А. Красикова</w:t>
            </w:r>
          </w:p>
        </w:tc>
      </w:tr>
      <w:tr w:rsidR="00F1729E" w:rsidRPr="00353C60" w:rsidTr="009863A4">
        <w:trPr>
          <w:trHeight w:val="567"/>
        </w:trPr>
        <w:tc>
          <w:tcPr>
            <w:tcW w:w="3969" w:type="dxa"/>
            <w:vAlign w:val="bottom"/>
          </w:tcPr>
          <w:p w:rsidR="00F1729E" w:rsidRPr="00353C60" w:rsidRDefault="00F1729E" w:rsidP="005134CE">
            <w:pPr>
              <w:rPr>
                <w:sz w:val="27"/>
                <w:szCs w:val="27"/>
              </w:rPr>
            </w:pPr>
          </w:p>
        </w:tc>
        <w:tc>
          <w:tcPr>
            <w:tcW w:w="2659" w:type="dxa"/>
            <w:tcBorders>
              <w:bottom w:val="single" w:sz="4" w:space="0" w:color="auto"/>
            </w:tcBorders>
            <w:vAlign w:val="bottom"/>
          </w:tcPr>
          <w:p w:rsidR="00F1729E" w:rsidRPr="00353C60" w:rsidRDefault="00F1729E" w:rsidP="005134CE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728" w:type="dxa"/>
            <w:vAlign w:val="bottom"/>
          </w:tcPr>
          <w:p w:rsidR="00F1729E" w:rsidRPr="00353C60" w:rsidRDefault="00F1729E" w:rsidP="005134CE">
            <w:pPr>
              <w:ind w:firstLine="14"/>
              <w:jc w:val="right"/>
              <w:rPr>
                <w:sz w:val="27"/>
                <w:szCs w:val="27"/>
              </w:rPr>
            </w:pPr>
            <w:r w:rsidRPr="00353C60">
              <w:rPr>
                <w:sz w:val="27"/>
                <w:szCs w:val="27"/>
              </w:rPr>
              <w:t>Д. В. Рекун</w:t>
            </w:r>
          </w:p>
        </w:tc>
      </w:tr>
      <w:tr w:rsidR="00F1729E" w:rsidRPr="00353C60" w:rsidTr="009863A4">
        <w:trPr>
          <w:trHeight w:val="567"/>
        </w:trPr>
        <w:tc>
          <w:tcPr>
            <w:tcW w:w="3969" w:type="dxa"/>
            <w:vAlign w:val="bottom"/>
          </w:tcPr>
          <w:p w:rsidR="00F1729E" w:rsidRPr="00353C60" w:rsidRDefault="00F1729E" w:rsidP="005134CE">
            <w:pPr>
              <w:rPr>
                <w:sz w:val="27"/>
                <w:szCs w:val="27"/>
              </w:rPr>
            </w:pPr>
          </w:p>
        </w:tc>
        <w:tc>
          <w:tcPr>
            <w:tcW w:w="26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1729E" w:rsidRPr="00353C60" w:rsidRDefault="00F1729E" w:rsidP="005134CE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728" w:type="dxa"/>
            <w:vAlign w:val="bottom"/>
          </w:tcPr>
          <w:p w:rsidR="00F1729E" w:rsidRPr="00353C60" w:rsidRDefault="00F1729E" w:rsidP="005134CE">
            <w:pPr>
              <w:ind w:firstLine="14"/>
              <w:jc w:val="right"/>
              <w:rPr>
                <w:sz w:val="27"/>
                <w:szCs w:val="27"/>
              </w:rPr>
            </w:pPr>
            <w:r w:rsidRPr="00353C60">
              <w:rPr>
                <w:sz w:val="27"/>
                <w:szCs w:val="27"/>
              </w:rPr>
              <w:t>А. Н. Филянов</w:t>
            </w:r>
          </w:p>
        </w:tc>
      </w:tr>
    </w:tbl>
    <w:p w:rsidR="00F1729E" w:rsidRPr="00353C60" w:rsidRDefault="00F1729E" w:rsidP="00F1729E">
      <w:pPr>
        <w:tabs>
          <w:tab w:val="left" w:pos="1843"/>
        </w:tabs>
        <w:rPr>
          <w:sz w:val="27"/>
          <w:szCs w:val="27"/>
        </w:rPr>
      </w:pPr>
    </w:p>
    <w:p w:rsidR="00F1729E" w:rsidRPr="00353C60" w:rsidRDefault="00F1729E" w:rsidP="00F1729E">
      <w:pPr>
        <w:tabs>
          <w:tab w:val="left" w:pos="1843"/>
        </w:tabs>
        <w:jc w:val="right"/>
        <w:rPr>
          <w:sz w:val="27"/>
          <w:szCs w:val="27"/>
        </w:rPr>
      </w:pPr>
    </w:p>
    <w:p w:rsidR="00F1729E" w:rsidRPr="00353C60" w:rsidRDefault="00F1729E" w:rsidP="00F1729E">
      <w:pPr>
        <w:tabs>
          <w:tab w:val="left" w:pos="1843"/>
        </w:tabs>
        <w:rPr>
          <w:sz w:val="27"/>
          <w:szCs w:val="27"/>
        </w:rPr>
      </w:pPr>
      <w:r w:rsidRPr="00353C60">
        <w:rPr>
          <w:sz w:val="27"/>
          <w:szCs w:val="27"/>
        </w:rPr>
        <w:t>Разослано: дело, ОПУ, УППСХПиТ</w:t>
      </w:r>
      <w:r w:rsidR="0028394A">
        <w:rPr>
          <w:sz w:val="27"/>
          <w:szCs w:val="27"/>
        </w:rPr>
        <w:t>.</w:t>
      </w:r>
    </w:p>
    <w:p w:rsidR="00DA3A28" w:rsidRDefault="00DA3A28" w:rsidP="00393BE5">
      <w:pPr>
        <w:jc w:val="right"/>
      </w:pPr>
    </w:p>
    <w:p w:rsidR="00DA3A28" w:rsidRDefault="00DA3A28" w:rsidP="00393BE5">
      <w:pPr>
        <w:jc w:val="right"/>
      </w:pPr>
    </w:p>
    <w:p w:rsidR="00DA3A28" w:rsidRDefault="00DA3A28" w:rsidP="00393BE5">
      <w:pPr>
        <w:jc w:val="right"/>
      </w:pPr>
    </w:p>
    <w:p w:rsidR="00D26D33" w:rsidRDefault="00D26D33" w:rsidP="00393BE5">
      <w:pPr>
        <w:jc w:val="right"/>
      </w:pPr>
      <w:r>
        <w:lastRenderedPageBreak/>
        <w:t>Приложение</w:t>
      </w:r>
    </w:p>
    <w:p w:rsidR="00D26D33" w:rsidRPr="00847670" w:rsidRDefault="00D26D33" w:rsidP="00393BE5">
      <w:pPr>
        <w:jc w:val="right"/>
      </w:pPr>
      <w:r w:rsidRPr="00847670">
        <w:t>УТВЕРЖДЁН</w:t>
      </w:r>
    </w:p>
    <w:p w:rsidR="00D26D33" w:rsidRPr="00847670" w:rsidRDefault="00D26D33" w:rsidP="00393BE5">
      <w:pPr>
        <w:jc w:val="right"/>
      </w:pPr>
      <w:r w:rsidRPr="00847670">
        <w:t>Постановлением Администрации</w:t>
      </w:r>
    </w:p>
    <w:p w:rsidR="00D26D33" w:rsidRPr="00847670" w:rsidRDefault="00D26D33" w:rsidP="00393BE5">
      <w:pPr>
        <w:jc w:val="right"/>
      </w:pPr>
      <w:r w:rsidRPr="00847670">
        <w:t>Провиденского городского округа</w:t>
      </w:r>
    </w:p>
    <w:p w:rsidR="00D26D33" w:rsidRPr="00847670" w:rsidRDefault="00D26D33" w:rsidP="00393BE5">
      <w:pPr>
        <w:autoSpaceDE w:val="0"/>
        <w:autoSpaceDN w:val="0"/>
        <w:adjustRightInd w:val="0"/>
        <w:spacing w:after="108"/>
        <w:ind w:firstLine="567"/>
        <w:jc w:val="right"/>
        <w:outlineLvl w:val="0"/>
        <w:rPr>
          <w:b/>
          <w:bCs/>
        </w:rPr>
      </w:pPr>
      <w:r w:rsidRPr="00847670">
        <w:t xml:space="preserve">от </w:t>
      </w:r>
      <w:r>
        <w:t>25 января 2018</w:t>
      </w:r>
      <w:r w:rsidRPr="00847670">
        <w:t xml:space="preserve"> г. № </w:t>
      </w:r>
      <w:r>
        <w:t>23</w:t>
      </w:r>
    </w:p>
    <w:p w:rsidR="009863A4" w:rsidRDefault="009863A4" w:rsidP="004B6639">
      <w:pPr>
        <w:jc w:val="center"/>
        <w:rPr>
          <w:b/>
          <w:sz w:val="28"/>
          <w:szCs w:val="28"/>
        </w:rPr>
      </w:pPr>
    </w:p>
    <w:p w:rsidR="004B6639" w:rsidRPr="00DA3A28" w:rsidRDefault="004B6639" w:rsidP="004B6639">
      <w:pPr>
        <w:jc w:val="center"/>
        <w:rPr>
          <w:b/>
          <w:sz w:val="27"/>
          <w:szCs w:val="27"/>
        </w:rPr>
      </w:pPr>
      <w:r w:rsidRPr="00DA3A28">
        <w:rPr>
          <w:b/>
          <w:sz w:val="27"/>
          <w:szCs w:val="27"/>
        </w:rPr>
        <w:t>АДМИНИСТРАТИВНЫЙ РЕГЛАМЕНТ</w:t>
      </w:r>
    </w:p>
    <w:p w:rsidR="004B6639" w:rsidRPr="00DA3A28" w:rsidRDefault="004B6639" w:rsidP="004B6639">
      <w:pPr>
        <w:jc w:val="center"/>
        <w:rPr>
          <w:b/>
          <w:sz w:val="27"/>
          <w:szCs w:val="27"/>
        </w:rPr>
      </w:pPr>
      <w:r w:rsidRPr="00DA3A28">
        <w:rPr>
          <w:b/>
          <w:sz w:val="27"/>
          <w:szCs w:val="27"/>
        </w:rPr>
        <w:t xml:space="preserve">по предоставлению муниципальной услуги </w:t>
      </w:r>
    </w:p>
    <w:p w:rsidR="004B6639" w:rsidRPr="00DA3A28" w:rsidRDefault="006A2340" w:rsidP="004B6639">
      <w:pPr>
        <w:jc w:val="center"/>
        <w:rPr>
          <w:b/>
          <w:sz w:val="27"/>
          <w:szCs w:val="27"/>
        </w:rPr>
      </w:pPr>
      <w:r w:rsidRPr="00DA3A28">
        <w:rPr>
          <w:b/>
          <w:sz w:val="27"/>
          <w:szCs w:val="27"/>
        </w:rPr>
        <w:t>«Принятие</w:t>
      </w:r>
      <w:r w:rsidR="004B6639" w:rsidRPr="00DA3A28">
        <w:rPr>
          <w:b/>
          <w:sz w:val="27"/>
          <w:szCs w:val="27"/>
        </w:rPr>
        <w:t xml:space="preserve"> в муниципальную собственность</w:t>
      </w:r>
      <w:r w:rsidRPr="00DA3A28">
        <w:rPr>
          <w:b/>
          <w:sz w:val="27"/>
          <w:szCs w:val="27"/>
        </w:rPr>
        <w:t xml:space="preserve"> раннее приватизированных жилых помещений</w:t>
      </w:r>
      <w:r w:rsidR="004B6639" w:rsidRPr="00DA3A28">
        <w:rPr>
          <w:b/>
          <w:sz w:val="27"/>
          <w:szCs w:val="27"/>
        </w:rPr>
        <w:t>»</w:t>
      </w:r>
    </w:p>
    <w:p w:rsidR="00F1729E" w:rsidRPr="00DA3A28" w:rsidRDefault="00F1729E" w:rsidP="004B6639">
      <w:pPr>
        <w:jc w:val="center"/>
        <w:rPr>
          <w:b/>
          <w:sz w:val="27"/>
          <w:szCs w:val="27"/>
        </w:rPr>
      </w:pPr>
    </w:p>
    <w:p w:rsidR="0029010D" w:rsidRPr="00DA3A28" w:rsidRDefault="004B6639" w:rsidP="00DA3A28">
      <w:pPr>
        <w:pStyle w:val="a3"/>
        <w:numPr>
          <w:ilvl w:val="0"/>
          <w:numId w:val="1"/>
        </w:numPr>
        <w:spacing w:after="240"/>
        <w:ind w:left="0" w:firstLine="0"/>
        <w:jc w:val="center"/>
        <w:rPr>
          <w:b/>
          <w:sz w:val="27"/>
          <w:szCs w:val="27"/>
        </w:rPr>
      </w:pPr>
      <w:r w:rsidRPr="00DA3A28">
        <w:rPr>
          <w:b/>
          <w:sz w:val="27"/>
          <w:szCs w:val="27"/>
        </w:rPr>
        <w:t>Общие положения</w:t>
      </w:r>
    </w:p>
    <w:p w:rsidR="004B6639" w:rsidRPr="00DA3A28" w:rsidRDefault="004B6639" w:rsidP="00427F38">
      <w:pPr>
        <w:pStyle w:val="a3"/>
        <w:numPr>
          <w:ilvl w:val="1"/>
          <w:numId w:val="1"/>
        </w:numPr>
        <w:ind w:left="0" w:firstLine="851"/>
        <w:jc w:val="both"/>
        <w:rPr>
          <w:sz w:val="27"/>
          <w:szCs w:val="27"/>
        </w:rPr>
      </w:pPr>
      <w:r w:rsidRPr="00DA3A28">
        <w:rPr>
          <w:sz w:val="27"/>
          <w:szCs w:val="27"/>
        </w:rPr>
        <w:t>Предмет регулирования регламента</w:t>
      </w:r>
      <w:r w:rsidR="00F1729E" w:rsidRPr="00DA3A28">
        <w:rPr>
          <w:sz w:val="27"/>
          <w:szCs w:val="27"/>
        </w:rPr>
        <w:t>.</w:t>
      </w:r>
    </w:p>
    <w:p w:rsidR="004B6639" w:rsidRPr="00DA3A28" w:rsidRDefault="004B6639" w:rsidP="00427F38">
      <w:pPr>
        <w:ind w:firstLine="851"/>
        <w:jc w:val="both"/>
        <w:rPr>
          <w:sz w:val="27"/>
          <w:szCs w:val="27"/>
        </w:rPr>
      </w:pPr>
      <w:r w:rsidRPr="00DA3A28">
        <w:rPr>
          <w:sz w:val="27"/>
          <w:szCs w:val="27"/>
        </w:rPr>
        <w:t>Административный регламент по предоставлению муниципальной услуги «</w:t>
      </w:r>
      <w:r w:rsidR="006A2340" w:rsidRPr="00DA3A28">
        <w:rPr>
          <w:sz w:val="27"/>
          <w:szCs w:val="27"/>
        </w:rPr>
        <w:t>Принятие в муниципальную собственность раннее приватизированных жилых помещений</w:t>
      </w:r>
      <w:r w:rsidRPr="00DA3A28">
        <w:rPr>
          <w:sz w:val="27"/>
          <w:szCs w:val="27"/>
        </w:rPr>
        <w:t>» (далее – регламент) разработан в целях повышения качества предоставления муниципальной услуги, создания комфортных условий для получателей муниципальной услуги, определяет порядок, сроки и последовательность действий (административных процедур) при предоставлении муниципальной услуги.</w:t>
      </w:r>
    </w:p>
    <w:p w:rsidR="004B6639" w:rsidRPr="00DA3A28" w:rsidRDefault="004B6639" w:rsidP="00427F38">
      <w:pPr>
        <w:pStyle w:val="a3"/>
        <w:numPr>
          <w:ilvl w:val="1"/>
          <w:numId w:val="1"/>
        </w:numPr>
        <w:ind w:left="0" w:firstLine="851"/>
        <w:jc w:val="both"/>
        <w:rPr>
          <w:sz w:val="27"/>
          <w:szCs w:val="27"/>
        </w:rPr>
      </w:pPr>
      <w:r w:rsidRPr="00DA3A28">
        <w:rPr>
          <w:sz w:val="27"/>
          <w:szCs w:val="27"/>
        </w:rPr>
        <w:t>Круг заявителей</w:t>
      </w:r>
      <w:r w:rsidR="00F1729E" w:rsidRPr="00DA3A28">
        <w:rPr>
          <w:sz w:val="27"/>
          <w:szCs w:val="27"/>
        </w:rPr>
        <w:t>.</w:t>
      </w:r>
      <w:r w:rsidRPr="00DA3A28">
        <w:rPr>
          <w:sz w:val="27"/>
          <w:szCs w:val="27"/>
        </w:rPr>
        <w:t xml:space="preserve"> </w:t>
      </w:r>
    </w:p>
    <w:p w:rsidR="004B6639" w:rsidRPr="00DA3A28" w:rsidRDefault="004B6639" w:rsidP="00427F38">
      <w:pPr>
        <w:ind w:firstLine="851"/>
        <w:jc w:val="both"/>
        <w:rPr>
          <w:sz w:val="27"/>
          <w:szCs w:val="27"/>
        </w:rPr>
      </w:pPr>
      <w:r w:rsidRPr="00DA3A28">
        <w:rPr>
          <w:sz w:val="27"/>
          <w:szCs w:val="27"/>
        </w:rPr>
        <w:t>Заявителями муниципальной услуги являются физические лица, имеющие в собственности приватизированное жилое помещение, являющееся для них единственным местом постоянного проживания.</w:t>
      </w:r>
    </w:p>
    <w:p w:rsidR="004B6639" w:rsidRPr="00DA3A28" w:rsidRDefault="004B6639" w:rsidP="00427F38">
      <w:pPr>
        <w:ind w:firstLine="851"/>
        <w:jc w:val="both"/>
        <w:rPr>
          <w:sz w:val="27"/>
          <w:szCs w:val="27"/>
        </w:rPr>
      </w:pPr>
      <w:r w:rsidRPr="00DA3A28">
        <w:rPr>
          <w:sz w:val="27"/>
          <w:szCs w:val="27"/>
        </w:rPr>
        <w:t>От имени заявителей могут выступать физические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 (далее – представители заявителей).</w:t>
      </w:r>
    </w:p>
    <w:p w:rsidR="004B6639" w:rsidRPr="00DA3A28" w:rsidRDefault="00CA52CC" w:rsidP="00427F38">
      <w:pPr>
        <w:pStyle w:val="a3"/>
        <w:numPr>
          <w:ilvl w:val="1"/>
          <w:numId w:val="1"/>
        </w:numPr>
        <w:ind w:left="0" w:firstLine="851"/>
        <w:jc w:val="both"/>
        <w:rPr>
          <w:sz w:val="27"/>
          <w:szCs w:val="27"/>
        </w:rPr>
      </w:pPr>
      <w:r w:rsidRPr="00DA3A28">
        <w:rPr>
          <w:sz w:val="27"/>
          <w:szCs w:val="27"/>
        </w:rPr>
        <w:t xml:space="preserve">Порядок </w:t>
      </w:r>
      <w:r w:rsidR="004B6639" w:rsidRPr="00DA3A28">
        <w:rPr>
          <w:sz w:val="27"/>
          <w:szCs w:val="27"/>
        </w:rPr>
        <w:t xml:space="preserve">информирования о </w:t>
      </w:r>
      <w:r w:rsidRPr="00DA3A28">
        <w:rPr>
          <w:sz w:val="27"/>
          <w:szCs w:val="27"/>
        </w:rPr>
        <w:t xml:space="preserve">правилах </w:t>
      </w:r>
      <w:r w:rsidR="004B6639" w:rsidRPr="00DA3A28">
        <w:rPr>
          <w:sz w:val="27"/>
          <w:szCs w:val="27"/>
        </w:rPr>
        <w:t>предоставлени</w:t>
      </w:r>
      <w:r w:rsidRPr="00DA3A28">
        <w:rPr>
          <w:sz w:val="27"/>
          <w:szCs w:val="27"/>
        </w:rPr>
        <w:t>я</w:t>
      </w:r>
      <w:r w:rsidR="004B6639" w:rsidRPr="00DA3A28">
        <w:rPr>
          <w:sz w:val="27"/>
          <w:szCs w:val="27"/>
        </w:rPr>
        <w:t xml:space="preserve"> муниципальной услуги</w:t>
      </w:r>
      <w:r w:rsidR="00E14412" w:rsidRPr="00DA3A28">
        <w:rPr>
          <w:sz w:val="27"/>
          <w:szCs w:val="27"/>
        </w:rPr>
        <w:t>.</w:t>
      </w:r>
    </w:p>
    <w:p w:rsidR="008C7F66" w:rsidRPr="00DA3A28" w:rsidRDefault="003F263B" w:rsidP="00427F38">
      <w:pPr>
        <w:pStyle w:val="a3"/>
        <w:numPr>
          <w:ilvl w:val="2"/>
          <w:numId w:val="1"/>
        </w:numPr>
        <w:tabs>
          <w:tab w:val="left" w:pos="1560"/>
        </w:tabs>
        <w:ind w:left="0" w:firstLine="851"/>
        <w:jc w:val="both"/>
        <w:rPr>
          <w:sz w:val="27"/>
          <w:szCs w:val="27"/>
        </w:rPr>
      </w:pPr>
      <w:r w:rsidRPr="00DA3A28">
        <w:rPr>
          <w:rStyle w:val="a8"/>
          <w:sz w:val="27"/>
          <w:szCs w:val="27"/>
        </w:rPr>
        <w:t xml:space="preserve">Информация </w:t>
      </w:r>
      <w:r w:rsidR="00E14412" w:rsidRPr="00DA3A28">
        <w:rPr>
          <w:rStyle w:val="a8"/>
          <w:sz w:val="27"/>
          <w:szCs w:val="27"/>
        </w:rPr>
        <w:t>о правилах предоставления муниципальной услуги является открытой и предоставляется</w:t>
      </w:r>
      <w:r w:rsidR="008C7F66" w:rsidRPr="00DA3A28">
        <w:rPr>
          <w:rStyle w:val="a8"/>
          <w:sz w:val="27"/>
          <w:szCs w:val="27"/>
        </w:rPr>
        <w:t xml:space="preserve"> </w:t>
      </w:r>
      <w:r w:rsidR="008C7F66" w:rsidRPr="00DA3A28">
        <w:rPr>
          <w:sz w:val="27"/>
          <w:szCs w:val="27"/>
        </w:rPr>
        <w:t>структурным подразделением Администрации Провиденского городского округа Чукотского автономного округа (далее – Администрация) – управлением промышленной политики, сельского хозяйства, продовольствия и торговли Администрации Провиденского городского округа Чукотского автономного округа (далее - управление).</w:t>
      </w:r>
    </w:p>
    <w:p w:rsidR="008C7F66" w:rsidRPr="00DA3A28" w:rsidRDefault="00212D15" w:rsidP="00427F38">
      <w:pPr>
        <w:ind w:firstLine="851"/>
        <w:jc w:val="both"/>
        <w:rPr>
          <w:sz w:val="27"/>
          <w:szCs w:val="27"/>
        </w:rPr>
      </w:pPr>
      <w:r w:rsidRPr="00DA3A28">
        <w:rPr>
          <w:sz w:val="27"/>
          <w:szCs w:val="27"/>
        </w:rPr>
        <w:t>Местонахождение Администрации</w:t>
      </w:r>
      <w:r w:rsidR="008C7F66" w:rsidRPr="00DA3A28">
        <w:rPr>
          <w:sz w:val="27"/>
          <w:szCs w:val="27"/>
        </w:rPr>
        <w:t>: 689251, Чукотский автономный округ, Провиденский городской округ, пгт. Провидения, ул. Набережная Дежнева, д. 8а, телефон для справок: 8 (42735) 2-23-72;</w:t>
      </w:r>
    </w:p>
    <w:p w:rsidR="008C7F66" w:rsidRPr="00DA3A28" w:rsidRDefault="008C7F66" w:rsidP="00427F38">
      <w:pPr>
        <w:pStyle w:val="a3"/>
        <w:numPr>
          <w:ilvl w:val="2"/>
          <w:numId w:val="1"/>
        </w:numPr>
        <w:tabs>
          <w:tab w:val="left" w:pos="1560"/>
        </w:tabs>
        <w:ind w:left="0" w:firstLine="851"/>
        <w:jc w:val="both"/>
        <w:rPr>
          <w:sz w:val="27"/>
          <w:szCs w:val="27"/>
        </w:rPr>
      </w:pPr>
      <w:r w:rsidRPr="00DA3A28">
        <w:rPr>
          <w:sz w:val="27"/>
          <w:szCs w:val="27"/>
        </w:rPr>
        <w:t>Порядок получения информации заявителями по вопросам пред</w:t>
      </w:r>
      <w:r w:rsidR="00035A55" w:rsidRPr="00DA3A28">
        <w:rPr>
          <w:sz w:val="27"/>
          <w:szCs w:val="27"/>
        </w:rPr>
        <w:t>оставления муниципальной услуги</w:t>
      </w:r>
      <w:r w:rsidRPr="00DA3A28">
        <w:rPr>
          <w:sz w:val="27"/>
          <w:szCs w:val="27"/>
        </w:rPr>
        <w:t>, сведений о ходе предоставления муниципальной услуги.</w:t>
      </w:r>
    </w:p>
    <w:p w:rsidR="008C7F66" w:rsidRPr="00DA3A28" w:rsidRDefault="008C7F66" w:rsidP="00427F38">
      <w:pPr>
        <w:pStyle w:val="a3"/>
        <w:ind w:left="0" w:firstLine="851"/>
        <w:jc w:val="both"/>
        <w:rPr>
          <w:sz w:val="27"/>
          <w:szCs w:val="27"/>
        </w:rPr>
      </w:pPr>
      <w:r w:rsidRPr="00DA3A28">
        <w:rPr>
          <w:sz w:val="27"/>
          <w:szCs w:val="27"/>
        </w:rPr>
        <w:t>Формами предоставления информации о порядке предоставления муниципальной услуги являются:</w:t>
      </w:r>
    </w:p>
    <w:p w:rsidR="008C7F66" w:rsidRPr="00DA3A28" w:rsidRDefault="008C7F66" w:rsidP="00427F38">
      <w:pPr>
        <w:pStyle w:val="a3"/>
        <w:ind w:left="0" w:firstLine="851"/>
        <w:jc w:val="both"/>
        <w:rPr>
          <w:sz w:val="27"/>
          <w:szCs w:val="27"/>
        </w:rPr>
      </w:pPr>
      <w:r w:rsidRPr="00DA3A28">
        <w:rPr>
          <w:sz w:val="27"/>
          <w:szCs w:val="27"/>
        </w:rPr>
        <w:t>- предоставление информации путем публичного информирования;</w:t>
      </w:r>
    </w:p>
    <w:p w:rsidR="00CE5C3B" w:rsidRPr="00DA3A28" w:rsidRDefault="008C7F66" w:rsidP="00427F38">
      <w:pPr>
        <w:pStyle w:val="a3"/>
        <w:ind w:left="0" w:firstLine="851"/>
        <w:jc w:val="both"/>
        <w:rPr>
          <w:sz w:val="27"/>
          <w:szCs w:val="27"/>
        </w:rPr>
      </w:pPr>
      <w:r w:rsidRPr="00DA3A28">
        <w:rPr>
          <w:sz w:val="27"/>
          <w:szCs w:val="27"/>
        </w:rPr>
        <w:lastRenderedPageBreak/>
        <w:t>-</w:t>
      </w:r>
      <w:r w:rsidR="00CE5C3B" w:rsidRPr="00DA3A28">
        <w:rPr>
          <w:sz w:val="27"/>
          <w:szCs w:val="27"/>
        </w:rPr>
        <w:t xml:space="preserve"> предоставление информации по запросу заявителя, поступившему при личном обращении, либо посредством телефонной связи;</w:t>
      </w:r>
    </w:p>
    <w:p w:rsidR="00CE5C3B" w:rsidRPr="00DA3A28" w:rsidRDefault="00CE5C3B" w:rsidP="00427F38">
      <w:pPr>
        <w:pStyle w:val="a3"/>
        <w:ind w:left="0" w:firstLine="851"/>
        <w:jc w:val="both"/>
        <w:rPr>
          <w:sz w:val="27"/>
          <w:szCs w:val="27"/>
        </w:rPr>
      </w:pPr>
      <w:r w:rsidRPr="00DA3A28">
        <w:rPr>
          <w:sz w:val="27"/>
          <w:szCs w:val="27"/>
        </w:rPr>
        <w:t>- предоставление информации по запросу заявителя, направленному почтовой связью или по электронной почте.</w:t>
      </w:r>
    </w:p>
    <w:p w:rsidR="00CE5C3B" w:rsidRPr="00DA3A28" w:rsidRDefault="00427F38" w:rsidP="00427F38">
      <w:pPr>
        <w:pStyle w:val="a3"/>
        <w:tabs>
          <w:tab w:val="left" w:pos="1560"/>
          <w:tab w:val="left" w:pos="1701"/>
        </w:tabs>
        <w:ind w:left="0" w:firstLine="851"/>
        <w:jc w:val="both"/>
        <w:rPr>
          <w:sz w:val="27"/>
          <w:szCs w:val="27"/>
        </w:rPr>
      </w:pPr>
      <w:r w:rsidRPr="00DA3A28">
        <w:rPr>
          <w:sz w:val="27"/>
          <w:szCs w:val="27"/>
        </w:rPr>
        <w:t>1.3.3.</w:t>
      </w:r>
      <w:r w:rsidR="00CE5C3B" w:rsidRPr="00DA3A28">
        <w:rPr>
          <w:sz w:val="27"/>
          <w:szCs w:val="27"/>
        </w:rPr>
        <w:t>Предоставление информации путем публичного информирования.</w:t>
      </w:r>
    </w:p>
    <w:p w:rsidR="00CE5C3B" w:rsidRPr="00DA3A28" w:rsidRDefault="00CE5C3B" w:rsidP="00427F38">
      <w:pPr>
        <w:pStyle w:val="a3"/>
        <w:ind w:left="0" w:firstLine="851"/>
        <w:jc w:val="both"/>
        <w:rPr>
          <w:sz w:val="27"/>
          <w:szCs w:val="27"/>
        </w:rPr>
      </w:pPr>
      <w:r w:rsidRPr="00DA3A28">
        <w:rPr>
          <w:sz w:val="27"/>
          <w:szCs w:val="27"/>
        </w:rPr>
        <w:t xml:space="preserve">Предоставление информации путем публичного информирования осуществляется </w:t>
      </w:r>
      <w:r w:rsidR="004132DB" w:rsidRPr="00DA3A28">
        <w:rPr>
          <w:sz w:val="27"/>
          <w:szCs w:val="27"/>
        </w:rPr>
        <w:t>одним из следующих способов:</w:t>
      </w:r>
    </w:p>
    <w:p w:rsidR="004132DB" w:rsidRPr="00DA3A28" w:rsidRDefault="004132DB" w:rsidP="00427F38">
      <w:pPr>
        <w:pStyle w:val="a3"/>
        <w:ind w:left="0" w:firstLine="851"/>
        <w:jc w:val="both"/>
        <w:rPr>
          <w:sz w:val="27"/>
          <w:szCs w:val="27"/>
        </w:rPr>
      </w:pPr>
      <w:r w:rsidRPr="00DA3A28">
        <w:rPr>
          <w:sz w:val="27"/>
          <w:szCs w:val="27"/>
        </w:rPr>
        <w:t xml:space="preserve">- </w:t>
      </w:r>
      <w:r w:rsidRPr="00DA3A28">
        <w:rPr>
          <w:rStyle w:val="a8"/>
          <w:sz w:val="27"/>
          <w:szCs w:val="27"/>
        </w:rPr>
        <w:t>размещения на официальном сайте Администрации</w:t>
      </w:r>
      <w:r w:rsidRPr="00DA3A28">
        <w:rPr>
          <w:sz w:val="27"/>
          <w:szCs w:val="27"/>
        </w:rPr>
        <w:t xml:space="preserve">: </w:t>
      </w:r>
      <w:hyperlink r:id="rId10" w:history="1">
        <w:r w:rsidRPr="00DA3A28">
          <w:rPr>
            <w:rStyle w:val="a4"/>
            <w:sz w:val="27"/>
            <w:szCs w:val="27"/>
            <w:lang w:val="en-US"/>
          </w:rPr>
          <w:t>www</w:t>
        </w:r>
        <w:r w:rsidRPr="00DA3A28">
          <w:rPr>
            <w:rStyle w:val="a4"/>
            <w:sz w:val="27"/>
            <w:szCs w:val="27"/>
          </w:rPr>
          <w:t>.</w:t>
        </w:r>
        <w:r w:rsidRPr="00DA3A28">
          <w:rPr>
            <w:rStyle w:val="a4"/>
            <w:sz w:val="27"/>
            <w:szCs w:val="27"/>
            <w:lang w:val="en-US"/>
          </w:rPr>
          <w:t>provadm</w:t>
        </w:r>
        <w:r w:rsidRPr="00DA3A28">
          <w:rPr>
            <w:rStyle w:val="a4"/>
            <w:sz w:val="27"/>
            <w:szCs w:val="27"/>
          </w:rPr>
          <w:t>.</w:t>
        </w:r>
        <w:r w:rsidRPr="00DA3A28">
          <w:rPr>
            <w:rStyle w:val="a4"/>
            <w:sz w:val="27"/>
            <w:szCs w:val="27"/>
            <w:lang w:val="en-US"/>
          </w:rPr>
          <w:t>ru</w:t>
        </w:r>
      </w:hyperlink>
      <w:r w:rsidRPr="00DA3A28">
        <w:rPr>
          <w:sz w:val="27"/>
          <w:szCs w:val="27"/>
        </w:rPr>
        <w:t xml:space="preserve"> </w:t>
      </w:r>
    </w:p>
    <w:p w:rsidR="004132DB" w:rsidRPr="00DA3A28" w:rsidRDefault="004132DB" w:rsidP="00427F38">
      <w:pPr>
        <w:pStyle w:val="a3"/>
        <w:ind w:left="0" w:firstLine="851"/>
        <w:jc w:val="both"/>
        <w:rPr>
          <w:sz w:val="27"/>
          <w:szCs w:val="27"/>
        </w:rPr>
      </w:pPr>
      <w:r w:rsidRPr="00DA3A28">
        <w:rPr>
          <w:sz w:val="27"/>
          <w:szCs w:val="27"/>
        </w:rPr>
        <w:t>- размещение информации на специальных информационных стендах в Управлении, включающих:</w:t>
      </w:r>
    </w:p>
    <w:p w:rsidR="004132DB" w:rsidRPr="00DA3A28" w:rsidRDefault="004132DB" w:rsidP="00427F38">
      <w:pPr>
        <w:pStyle w:val="a3"/>
        <w:ind w:left="0" w:firstLine="851"/>
        <w:jc w:val="both"/>
        <w:rPr>
          <w:sz w:val="27"/>
          <w:szCs w:val="27"/>
        </w:rPr>
      </w:pPr>
      <w:r w:rsidRPr="00DA3A28">
        <w:rPr>
          <w:sz w:val="27"/>
          <w:szCs w:val="27"/>
        </w:rPr>
        <w:t>- текст настоящего регламента с приложениями;</w:t>
      </w:r>
    </w:p>
    <w:p w:rsidR="004132DB" w:rsidRPr="00DA3A28" w:rsidRDefault="004132DB" w:rsidP="00427F38">
      <w:pPr>
        <w:pStyle w:val="a3"/>
        <w:ind w:left="0" w:firstLine="851"/>
        <w:jc w:val="both"/>
        <w:rPr>
          <w:sz w:val="27"/>
          <w:szCs w:val="27"/>
        </w:rPr>
      </w:pPr>
      <w:r w:rsidRPr="00DA3A28">
        <w:rPr>
          <w:sz w:val="27"/>
          <w:szCs w:val="27"/>
        </w:rPr>
        <w:t>- адреса, номера телефонов и факса, график работы, адрес электронной почты сотрудников, отвечающих за предоставление муниципальной услуги;</w:t>
      </w:r>
    </w:p>
    <w:p w:rsidR="004132DB" w:rsidRPr="00DA3A28" w:rsidRDefault="004132DB" w:rsidP="00427F38">
      <w:pPr>
        <w:pStyle w:val="a3"/>
        <w:ind w:left="0" w:firstLine="851"/>
        <w:jc w:val="both"/>
        <w:rPr>
          <w:sz w:val="27"/>
          <w:szCs w:val="27"/>
        </w:rPr>
      </w:pPr>
      <w:r w:rsidRPr="00DA3A28">
        <w:rPr>
          <w:sz w:val="27"/>
          <w:szCs w:val="27"/>
        </w:rPr>
        <w:t>- образцы оформления документов, необходимых для предоставления муниципальной услуги;</w:t>
      </w:r>
    </w:p>
    <w:p w:rsidR="00055BB2" w:rsidRPr="00DA3A28" w:rsidRDefault="00DB5595" w:rsidP="00427F38">
      <w:pPr>
        <w:pStyle w:val="a3"/>
        <w:ind w:left="0" w:firstLine="851"/>
        <w:jc w:val="both"/>
        <w:rPr>
          <w:sz w:val="27"/>
          <w:szCs w:val="27"/>
        </w:rPr>
      </w:pPr>
      <w:r w:rsidRPr="00DA3A28">
        <w:rPr>
          <w:sz w:val="27"/>
          <w:szCs w:val="27"/>
        </w:rPr>
        <w:t xml:space="preserve">- </w:t>
      </w:r>
      <w:r w:rsidR="00055BB2" w:rsidRPr="00DA3A28">
        <w:rPr>
          <w:sz w:val="27"/>
          <w:szCs w:val="27"/>
        </w:rPr>
        <w:t>необходимая оперативная информация о предоставлении муниципальной услуги</w:t>
      </w:r>
      <w:r w:rsidR="00DF6818" w:rsidRPr="00DA3A28">
        <w:rPr>
          <w:sz w:val="27"/>
          <w:szCs w:val="27"/>
        </w:rPr>
        <w:t>.</w:t>
      </w:r>
    </w:p>
    <w:p w:rsidR="00DF6818" w:rsidRPr="00DA3A28" w:rsidRDefault="00DF6818" w:rsidP="00427F38">
      <w:pPr>
        <w:pStyle w:val="a3"/>
        <w:tabs>
          <w:tab w:val="left" w:pos="1560"/>
          <w:tab w:val="left" w:pos="1701"/>
          <w:tab w:val="left" w:pos="1985"/>
        </w:tabs>
        <w:ind w:left="0" w:firstLine="851"/>
        <w:jc w:val="both"/>
        <w:rPr>
          <w:sz w:val="27"/>
          <w:szCs w:val="27"/>
        </w:rPr>
      </w:pPr>
      <w:r w:rsidRPr="00DA3A28">
        <w:rPr>
          <w:sz w:val="27"/>
          <w:szCs w:val="27"/>
        </w:rPr>
        <w:t>1.3.4. Предоставление информации по запросу заявителя</w:t>
      </w:r>
      <w:r w:rsidR="00DB5595" w:rsidRPr="00DA3A28">
        <w:rPr>
          <w:sz w:val="27"/>
          <w:szCs w:val="27"/>
        </w:rPr>
        <w:t xml:space="preserve"> либо его представителя</w:t>
      </w:r>
      <w:r w:rsidRPr="00DA3A28">
        <w:rPr>
          <w:sz w:val="27"/>
          <w:szCs w:val="27"/>
        </w:rPr>
        <w:t>, поступившему при личном обращении, либо посредством телефонной связи.</w:t>
      </w:r>
    </w:p>
    <w:p w:rsidR="00DF6818" w:rsidRPr="00DA3A28" w:rsidRDefault="00DF6818" w:rsidP="00427F38">
      <w:pPr>
        <w:pStyle w:val="a3"/>
        <w:ind w:left="0" w:firstLine="851"/>
        <w:jc w:val="both"/>
        <w:rPr>
          <w:sz w:val="27"/>
          <w:szCs w:val="27"/>
        </w:rPr>
      </w:pPr>
      <w:r w:rsidRPr="00DA3A28">
        <w:rPr>
          <w:sz w:val="27"/>
          <w:szCs w:val="27"/>
        </w:rPr>
        <w:t>Информирование заявителя</w:t>
      </w:r>
      <w:r w:rsidR="00DB5595" w:rsidRPr="00DA3A28">
        <w:rPr>
          <w:sz w:val="27"/>
          <w:szCs w:val="27"/>
        </w:rPr>
        <w:t xml:space="preserve"> либо его представителя</w:t>
      </w:r>
      <w:r w:rsidRPr="00DA3A28">
        <w:rPr>
          <w:sz w:val="27"/>
          <w:szCs w:val="27"/>
        </w:rPr>
        <w:t xml:space="preserve"> по порядку предоставления муниципальной услуги осуществ</w:t>
      </w:r>
      <w:r w:rsidR="00105C03" w:rsidRPr="00DA3A28">
        <w:rPr>
          <w:sz w:val="27"/>
          <w:szCs w:val="27"/>
        </w:rPr>
        <w:t>ляется консультантом управления.</w:t>
      </w:r>
    </w:p>
    <w:p w:rsidR="00105C03" w:rsidRPr="00DA3A28" w:rsidRDefault="00105C03" w:rsidP="00427F38">
      <w:pPr>
        <w:pStyle w:val="a3"/>
        <w:ind w:left="0" w:firstLine="851"/>
        <w:jc w:val="both"/>
        <w:rPr>
          <w:sz w:val="27"/>
          <w:szCs w:val="27"/>
        </w:rPr>
      </w:pPr>
      <w:r w:rsidRPr="00DA3A28">
        <w:rPr>
          <w:sz w:val="27"/>
          <w:szCs w:val="27"/>
        </w:rPr>
        <w:t>Информирование о порядке предоставления муниципальной услуги по телефону осуществляется в рабочие дни в соответствии с графиком работы Управления. Время устной консультации по телефону не должно превышать более 15 минут. При ответах на телефонные звонки и устные обращения заявителей, консультант подробно и в вежливой (корректной) форме информирует обратившихся по вопросам предоставления муниципальной услуги. Ответ на телефонный звонок должен начинаться с информации о наименовании органа, принявшего телефонный звонок.</w:t>
      </w:r>
    </w:p>
    <w:p w:rsidR="00105C03" w:rsidRPr="00DA3A28" w:rsidRDefault="00105C03" w:rsidP="00427F38">
      <w:pPr>
        <w:pStyle w:val="a3"/>
        <w:ind w:left="0" w:firstLine="851"/>
        <w:jc w:val="both"/>
        <w:rPr>
          <w:sz w:val="27"/>
          <w:szCs w:val="27"/>
        </w:rPr>
      </w:pPr>
      <w:r w:rsidRPr="00DA3A28">
        <w:rPr>
          <w:sz w:val="27"/>
          <w:szCs w:val="27"/>
        </w:rPr>
        <w:t>При невозможности консультанта, принявшего звонок, самостоятельно отве</w:t>
      </w:r>
      <w:r w:rsidR="00271A2D" w:rsidRPr="00DA3A28">
        <w:rPr>
          <w:sz w:val="27"/>
          <w:szCs w:val="27"/>
        </w:rPr>
        <w:t>ти</w:t>
      </w:r>
      <w:r w:rsidR="00781F64" w:rsidRPr="00DA3A28">
        <w:rPr>
          <w:sz w:val="27"/>
          <w:szCs w:val="27"/>
        </w:rPr>
        <w:t>т</w:t>
      </w:r>
      <w:r w:rsidR="0030527F" w:rsidRPr="00DA3A28">
        <w:rPr>
          <w:sz w:val="27"/>
          <w:szCs w:val="27"/>
        </w:rPr>
        <w:t>ь на поставленные вопросы</w:t>
      </w:r>
      <w:r w:rsidRPr="00DA3A28">
        <w:rPr>
          <w:sz w:val="27"/>
          <w:szCs w:val="27"/>
        </w:rPr>
        <w:t xml:space="preserve">, телефонный звонок должен быть переадресован (переведен) на другое должностное лицо, </w:t>
      </w:r>
      <w:r w:rsidR="00271A2D" w:rsidRPr="00DA3A28">
        <w:rPr>
          <w:sz w:val="27"/>
          <w:szCs w:val="27"/>
        </w:rPr>
        <w:t>или же обратившемуся гражданину должен быть сообщен телефонный номер, по которому можно получить необходимую информацию.</w:t>
      </w:r>
    </w:p>
    <w:p w:rsidR="00271A2D" w:rsidRPr="00DA3A28" w:rsidRDefault="00781F64" w:rsidP="00427F38">
      <w:pPr>
        <w:pStyle w:val="a3"/>
        <w:ind w:left="0" w:firstLine="851"/>
        <w:jc w:val="both"/>
        <w:rPr>
          <w:sz w:val="27"/>
          <w:szCs w:val="27"/>
        </w:rPr>
      </w:pPr>
      <w:r w:rsidRPr="00DA3A28">
        <w:rPr>
          <w:sz w:val="27"/>
          <w:szCs w:val="27"/>
        </w:rPr>
        <w:t>Индивидуальное устное консультирование каждого заявителя консультант управления осуществляет не долее 15 минут, ответ на телефонный звонок не должен превышать 15 минут.</w:t>
      </w:r>
    </w:p>
    <w:p w:rsidR="00781F64" w:rsidRPr="00DA3A28" w:rsidRDefault="00781F64" w:rsidP="00427F38">
      <w:pPr>
        <w:pStyle w:val="a3"/>
        <w:ind w:left="0" w:firstLine="851"/>
        <w:jc w:val="both"/>
        <w:rPr>
          <w:sz w:val="27"/>
          <w:szCs w:val="27"/>
        </w:rPr>
      </w:pPr>
      <w:r w:rsidRPr="00DA3A28">
        <w:rPr>
          <w:sz w:val="27"/>
          <w:szCs w:val="27"/>
        </w:rPr>
        <w:t>В случае если подготовка ответа требует продолжительного времени, консультант управления, осуществляющий индивидуальное устное информирование, может предложить получателям услуги обратиться письменно, либо назначить другое удобное для получателя время.</w:t>
      </w:r>
    </w:p>
    <w:p w:rsidR="00781F64" w:rsidRPr="00DA3A28" w:rsidRDefault="00781F64" w:rsidP="00427F38">
      <w:pPr>
        <w:pStyle w:val="a3"/>
        <w:ind w:left="0" w:firstLine="851"/>
        <w:jc w:val="both"/>
        <w:rPr>
          <w:sz w:val="27"/>
          <w:szCs w:val="27"/>
        </w:rPr>
      </w:pPr>
      <w:r w:rsidRPr="00DA3A28">
        <w:rPr>
          <w:sz w:val="27"/>
          <w:szCs w:val="27"/>
        </w:rPr>
        <w:t>1.3.5. Предоставление информации по письменному запросу заявителя</w:t>
      </w:r>
      <w:r w:rsidR="00DB5595" w:rsidRPr="00DA3A28">
        <w:rPr>
          <w:sz w:val="27"/>
          <w:szCs w:val="27"/>
        </w:rPr>
        <w:t xml:space="preserve"> либо его представителя</w:t>
      </w:r>
      <w:r w:rsidRPr="00DA3A28">
        <w:rPr>
          <w:sz w:val="27"/>
          <w:szCs w:val="27"/>
        </w:rPr>
        <w:t>, направленному почтовой связью или электронной почтой.</w:t>
      </w:r>
    </w:p>
    <w:p w:rsidR="00781F64" w:rsidRPr="00DA3A28" w:rsidRDefault="00B226EA" w:rsidP="00427F38">
      <w:pPr>
        <w:pStyle w:val="a3"/>
        <w:ind w:left="0" w:firstLine="851"/>
        <w:jc w:val="both"/>
        <w:rPr>
          <w:sz w:val="27"/>
          <w:szCs w:val="27"/>
        </w:rPr>
      </w:pPr>
      <w:r w:rsidRPr="00DA3A28">
        <w:rPr>
          <w:sz w:val="27"/>
          <w:szCs w:val="27"/>
        </w:rPr>
        <w:lastRenderedPageBreak/>
        <w:t>Ответственное лиц</w:t>
      </w:r>
      <w:r w:rsidR="00427F38" w:rsidRPr="00DA3A28">
        <w:rPr>
          <w:sz w:val="27"/>
          <w:szCs w:val="27"/>
        </w:rPr>
        <w:t>о</w:t>
      </w:r>
      <w:r w:rsidRPr="00DA3A28">
        <w:rPr>
          <w:sz w:val="27"/>
          <w:szCs w:val="27"/>
        </w:rPr>
        <w:t>, которому поручена подготовка информации, осуществляющее подготовку ответа, указывает свою должность, фамилию, имя отчество, а также номер телефона для справок.</w:t>
      </w:r>
    </w:p>
    <w:p w:rsidR="00B226EA" w:rsidRPr="00DA3A28" w:rsidRDefault="00B226EA" w:rsidP="00427F38">
      <w:pPr>
        <w:pStyle w:val="a3"/>
        <w:ind w:left="0" w:firstLine="851"/>
        <w:jc w:val="both"/>
        <w:rPr>
          <w:sz w:val="27"/>
          <w:szCs w:val="27"/>
        </w:rPr>
      </w:pPr>
      <w:r w:rsidRPr="00DA3A28">
        <w:rPr>
          <w:sz w:val="27"/>
          <w:szCs w:val="27"/>
        </w:rPr>
        <w:t>Срок подготовки ответа на письменное обращение, не должен превышать 30 дней с момента регистрации обращения.</w:t>
      </w:r>
    </w:p>
    <w:p w:rsidR="00B226EA" w:rsidRPr="00DA3A28" w:rsidRDefault="00B226EA" w:rsidP="00427F38">
      <w:pPr>
        <w:pStyle w:val="a3"/>
        <w:ind w:left="0" w:firstLine="851"/>
        <w:jc w:val="both"/>
        <w:rPr>
          <w:sz w:val="27"/>
          <w:szCs w:val="27"/>
        </w:rPr>
      </w:pPr>
      <w:r w:rsidRPr="00DA3A28">
        <w:rPr>
          <w:sz w:val="27"/>
          <w:szCs w:val="27"/>
        </w:rPr>
        <w:t>Обращение регистрируется в день поступления.</w:t>
      </w:r>
    </w:p>
    <w:p w:rsidR="00B226EA" w:rsidRPr="00DA3A28" w:rsidRDefault="00B226EA" w:rsidP="00427F38">
      <w:pPr>
        <w:ind w:firstLine="851"/>
        <w:jc w:val="both"/>
        <w:rPr>
          <w:sz w:val="27"/>
          <w:szCs w:val="27"/>
        </w:rPr>
      </w:pPr>
      <w:r w:rsidRPr="00DA3A28">
        <w:rPr>
          <w:sz w:val="27"/>
          <w:szCs w:val="27"/>
        </w:rPr>
        <w:t xml:space="preserve">Электронные обращения заявителей принимаются по адресу электронной почты Администрации: </w:t>
      </w:r>
      <w:hyperlink r:id="rId11" w:history="1">
        <w:r w:rsidRPr="00DA3A28">
          <w:rPr>
            <w:rStyle w:val="a4"/>
            <w:sz w:val="27"/>
            <w:szCs w:val="27"/>
            <w:lang w:val="en-US"/>
          </w:rPr>
          <w:t>prov</w:t>
        </w:r>
        <w:r w:rsidRPr="00DA3A28">
          <w:rPr>
            <w:rStyle w:val="a4"/>
            <w:sz w:val="27"/>
            <w:szCs w:val="27"/>
          </w:rPr>
          <w:t>.</w:t>
        </w:r>
        <w:r w:rsidRPr="00DA3A28">
          <w:rPr>
            <w:rStyle w:val="a4"/>
            <w:sz w:val="27"/>
            <w:szCs w:val="27"/>
            <w:lang w:val="en-US"/>
          </w:rPr>
          <w:t>adm</w:t>
        </w:r>
        <w:r w:rsidRPr="00DA3A28">
          <w:rPr>
            <w:rStyle w:val="a4"/>
            <w:sz w:val="27"/>
            <w:szCs w:val="27"/>
          </w:rPr>
          <w:t>@</w:t>
        </w:r>
        <w:r w:rsidRPr="00DA3A28">
          <w:rPr>
            <w:rStyle w:val="a4"/>
            <w:sz w:val="27"/>
            <w:szCs w:val="27"/>
            <w:lang w:val="en-US"/>
          </w:rPr>
          <w:t>mail</w:t>
        </w:r>
        <w:r w:rsidRPr="00DA3A28">
          <w:rPr>
            <w:rStyle w:val="a4"/>
            <w:sz w:val="27"/>
            <w:szCs w:val="27"/>
          </w:rPr>
          <w:t>.</w:t>
        </w:r>
        <w:r w:rsidRPr="00DA3A28">
          <w:rPr>
            <w:rStyle w:val="a4"/>
            <w:sz w:val="27"/>
            <w:szCs w:val="27"/>
            <w:lang w:val="en-US"/>
          </w:rPr>
          <w:t>ru</w:t>
        </w:r>
      </w:hyperlink>
      <w:r w:rsidRPr="00DA3A28">
        <w:rPr>
          <w:sz w:val="27"/>
          <w:szCs w:val="27"/>
        </w:rPr>
        <w:t xml:space="preserve"> </w:t>
      </w:r>
    </w:p>
    <w:p w:rsidR="00B226EA" w:rsidRPr="00DA3A28" w:rsidRDefault="00B226EA" w:rsidP="00427F38">
      <w:pPr>
        <w:ind w:firstLine="851"/>
        <w:jc w:val="both"/>
        <w:rPr>
          <w:sz w:val="27"/>
          <w:szCs w:val="27"/>
        </w:rPr>
      </w:pPr>
      <w:r w:rsidRPr="00DA3A28">
        <w:rPr>
          <w:sz w:val="27"/>
          <w:szCs w:val="27"/>
        </w:rPr>
        <w:t>Ответ на электронное обращение дается ответственным лицом в формате письменного текста в электронном виде в течение 30 дней после получения запроса.</w:t>
      </w:r>
    </w:p>
    <w:p w:rsidR="00B226EA" w:rsidRPr="00DA3A28" w:rsidRDefault="00B226EA" w:rsidP="00427F38">
      <w:pPr>
        <w:ind w:firstLine="851"/>
        <w:jc w:val="both"/>
        <w:rPr>
          <w:sz w:val="27"/>
          <w:szCs w:val="27"/>
        </w:rPr>
      </w:pPr>
      <w:r w:rsidRPr="00DA3A28">
        <w:rPr>
          <w:sz w:val="27"/>
          <w:szCs w:val="27"/>
        </w:rPr>
        <w:t>В случае если в обращении о предоставлении письменной информации не указаны фамилия заинтересованного лица, направившего обращение, почтовый адрес или адрес электронной почты, по которому должен быть направлен ответ, ответ на обращение не дается.</w:t>
      </w:r>
    </w:p>
    <w:p w:rsidR="00DA3A28" w:rsidRPr="00DA3A28" w:rsidRDefault="00B226EA" w:rsidP="00DA3A28">
      <w:pPr>
        <w:pStyle w:val="a3"/>
        <w:numPr>
          <w:ilvl w:val="0"/>
          <w:numId w:val="1"/>
        </w:numPr>
        <w:spacing w:before="240" w:after="240"/>
        <w:ind w:left="0" w:firstLine="851"/>
        <w:jc w:val="center"/>
        <w:rPr>
          <w:sz w:val="27"/>
          <w:szCs w:val="27"/>
        </w:rPr>
      </w:pPr>
      <w:r w:rsidRPr="00DA3A28">
        <w:rPr>
          <w:b/>
          <w:sz w:val="27"/>
          <w:szCs w:val="27"/>
        </w:rPr>
        <w:t>Стандарт предоставления муниципальной услуги</w:t>
      </w:r>
      <w:r w:rsidRPr="00DA3A28">
        <w:rPr>
          <w:sz w:val="27"/>
          <w:szCs w:val="27"/>
        </w:rPr>
        <w:t>.</w:t>
      </w:r>
    </w:p>
    <w:p w:rsidR="00B226EA" w:rsidRPr="00DA3A28" w:rsidRDefault="00B226EA" w:rsidP="00DA3A28">
      <w:pPr>
        <w:pStyle w:val="a3"/>
        <w:numPr>
          <w:ilvl w:val="1"/>
          <w:numId w:val="1"/>
        </w:numPr>
        <w:spacing w:before="240"/>
        <w:ind w:left="0" w:firstLine="851"/>
        <w:jc w:val="both"/>
        <w:rPr>
          <w:sz w:val="27"/>
          <w:szCs w:val="27"/>
        </w:rPr>
      </w:pPr>
      <w:r w:rsidRPr="00DA3A28">
        <w:rPr>
          <w:sz w:val="27"/>
          <w:szCs w:val="27"/>
        </w:rPr>
        <w:t>Наименование муниципальной услуги</w:t>
      </w:r>
      <w:r w:rsidR="00DA3A28">
        <w:rPr>
          <w:sz w:val="27"/>
          <w:szCs w:val="27"/>
        </w:rPr>
        <w:t>.</w:t>
      </w:r>
    </w:p>
    <w:p w:rsidR="00B226EA" w:rsidRPr="00DA3A28" w:rsidRDefault="00B226EA" w:rsidP="00427F38">
      <w:pPr>
        <w:ind w:firstLine="851"/>
        <w:jc w:val="both"/>
        <w:rPr>
          <w:sz w:val="27"/>
          <w:szCs w:val="27"/>
        </w:rPr>
      </w:pPr>
      <w:r w:rsidRPr="00DA3A28">
        <w:rPr>
          <w:sz w:val="27"/>
          <w:szCs w:val="27"/>
        </w:rPr>
        <w:t xml:space="preserve">Наименование муниципальной услуги </w:t>
      </w:r>
      <w:r w:rsidR="009D654C" w:rsidRPr="00DA3A28">
        <w:rPr>
          <w:sz w:val="27"/>
          <w:szCs w:val="27"/>
        </w:rPr>
        <w:t>– «</w:t>
      </w:r>
      <w:r w:rsidR="0030527F" w:rsidRPr="00DA3A28">
        <w:rPr>
          <w:sz w:val="27"/>
          <w:szCs w:val="27"/>
        </w:rPr>
        <w:t>Принятие в муниципальную собственность раннее приватизированных жилых помещений</w:t>
      </w:r>
      <w:r w:rsidR="009D654C" w:rsidRPr="00DA3A28">
        <w:rPr>
          <w:sz w:val="27"/>
          <w:szCs w:val="27"/>
        </w:rPr>
        <w:t>»</w:t>
      </w:r>
    </w:p>
    <w:p w:rsidR="009D654C" w:rsidRPr="00DA3A28" w:rsidRDefault="009D654C" w:rsidP="00427F38">
      <w:pPr>
        <w:pStyle w:val="a3"/>
        <w:numPr>
          <w:ilvl w:val="1"/>
          <w:numId w:val="1"/>
        </w:numPr>
        <w:ind w:left="0" w:firstLine="851"/>
        <w:jc w:val="both"/>
        <w:rPr>
          <w:sz w:val="27"/>
          <w:szCs w:val="27"/>
        </w:rPr>
      </w:pPr>
      <w:r w:rsidRPr="00DA3A28">
        <w:rPr>
          <w:sz w:val="27"/>
          <w:szCs w:val="27"/>
        </w:rPr>
        <w:t>Наименование органа предоставляющего муниципальную услугу</w:t>
      </w:r>
      <w:r w:rsidR="00DA3A28">
        <w:rPr>
          <w:sz w:val="27"/>
          <w:szCs w:val="27"/>
        </w:rPr>
        <w:t>.</w:t>
      </w:r>
    </w:p>
    <w:p w:rsidR="009D654C" w:rsidRPr="00DA3A28" w:rsidRDefault="009D654C" w:rsidP="00427F38">
      <w:pPr>
        <w:ind w:firstLine="851"/>
        <w:jc w:val="both"/>
        <w:rPr>
          <w:sz w:val="27"/>
          <w:szCs w:val="27"/>
        </w:rPr>
      </w:pPr>
      <w:r w:rsidRPr="00DA3A28">
        <w:rPr>
          <w:sz w:val="27"/>
          <w:szCs w:val="27"/>
        </w:rPr>
        <w:t>Муниципальную услугу предоставляет структурное подразделение Администрации Провиденского городского округа Чукотского автономного округа – управление промышленной политики, сельского хозяйства, продовольствия и торговли Администрации Провиденского городского округа Чукотского автономного округа.</w:t>
      </w:r>
    </w:p>
    <w:p w:rsidR="009D654C" w:rsidRPr="00DA3A28" w:rsidRDefault="009D654C" w:rsidP="00427F38">
      <w:pPr>
        <w:ind w:firstLine="851"/>
        <w:jc w:val="both"/>
        <w:rPr>
          <w:sz w:val="27"/>
          <w:szCs w:val="27"/>
        </w:rPr>
      </w:pPr>
      <w:r w:rsidRPr="00DA3A28">
        <w:rPr>
          <w:sz w:val="27"/>
          <w:szCs w:val="27"/>
        </w:rPr>
        <w:t>При предоставлении муниципальной услуги так же могут принимать участие в качестве источ</w:t>
      </w:r>
      <w:r w:rsidR="0030527F" w:rsidRPr="00DA3A28">
        <w:rPr>
          <w:sz w:val="27"/>
          <w:szCs w:val="27"/>
        </w:rPr>
        <w:t>ников предоставления документов</w:t>
      </w:r>
      <w:r w:rsidRPr="00DA3A28">
        <w:rPr>
          <w:sz w:val="27"/>
          <w:szCs w:val="27"/>
        </w:rPr>
        <w:t>, необходимых для предоставления услуги, или источников предоставления информации для проверки сведений, предоставляемых заявителями, следующие органы и учреждения:</w:t>
      </w:r>
    </w:p>
    <w:p w:rsidR="009D654C" w:rsidRPr="00DA3A28" w:rsidRDefault="00BA1C45" w:rsidP="00DC5670">
      <w:pPr>
        <w:numPr>
          <w:ilvl w:val="0"/>
          <w:numId w:val="2"/>
        </w:numPr>
        <w:tabs>
          <w:tab w:val="left" w:pos="1134"/>
        </w:tabs>
        <w:ind w:left="0" w:firstLine="851"/>
        <w:jc w:val="both"/>
        <w:rPr>
          <w:sz w:val="27"/>
          <w:szCs w:val="27"/>
        </w:rPr>
      </w:pPr>
      <w:r w:rsidRPr="00DA3A28">
        <w:rPr>
          <w:sz w:val="27"/>
          <w:szCs w:val="27"/>
        </w:rPr>
        <w:t>Г</w:t>
      </w:r>
      <w:r w:rsidR="009D654C" w:rsidRPr="00DA3A28">
        <w:rPr>
          <w:sz w:val="27"/>
          <w:szCs w:val="27"/>
        </w:rPr>
        <w:t>осударственн</w:t>
      </w:r>
      <w:r w:rsidRPr="00DA3A28">
        <w:rPr>
          <w:sz w:val="27"/>
          <w:szCs w:val="27"/>
        </w:rPr>
        <w:t>ое</w:t>
      </w:r>
      <w:r w:rsidR="009D654C" w:rsidRPr="00DA3A28">
        <w:rPr>
          <w:sz w:val="27"/>
          <w:szCs w:val="27"/>
        </w:rPr>
        <w:t xml:space="preserve"> автономн</w:t>
      </w:r>
      <w:r w:rsidRPr="00DA3A28">
        <w:rPr>
          <w:sz w:val="27"/>
          <w:szCs w:val="27"/>
        </w:rPr>
        <w:t>ое учреждение</w:t>
      </w:r>
      <w:r w:rsidR="009D654C" w:rsidRPr="00DA3A28">
        <w:rPr>
          <w:sz w:val="27"/>
          <w:szCs w:val="27"/>
        </w:rPr>
        <w:t xml:space="preserve"> Чукотского автономного округа «Чукотский центр государственного технического архива»;</w:t>
      </w:r>
    </w:p>
    <w:p w:rsidR="009D654C" w:rsidRPr="00DA3A28" w:rsidRDefault="009D654C" w:rsidP="00DC5670">
      <w:pPr>
        <w:numPr>
          <w:ilvl w:val="0"/>
          <w:numId w:val="2"/>
        </w:numPr>
        <w:tabs>
          <w:tab w:val="left" w:pos="1134"/>
        </w:tabs>
        <w:ind w:left="0" w:firstLine="851"/>
        <w:jc w:val="both"/>
        <w:rPr>
          <w:sz w:val="27"/>
          <w:szCs w:val="27"/>
        </w:rPr>
      </w:pPr>
      <w:r w:rsidRPr="00DA3A28">
        <w:rPr>
          <w:sz w:val="27"/>
          <w:szCs w:val="27"/>
        </w:rPr>
        <w:t>Управление федеральной службы государственной регистрации, кадастра и картографии по Магаданской области и Чукотскому автономному округу (Управление Росреестра по Магаданской области и Чукотскому автономному округу) Чукотский отдел;</w:t>
      </w:r>
    </w:p>
    <w:p w:rsidR="009D654C" w:rsidRPr="00DA3A28" w:rsidRDefault="009D654C" w:rsidP="00DC5670">
      <w:pPr>
        <w:numPr>
          <w:ilvl w:val="0"/>
          <w:numId w:val="2"/>
        </w:numPr>
        <w:tabs>
          <w:tab w:val="left" w:pos="1134"/>
        </w:tabs>
        <w:ind w:left="0" w:firstLine="851"/>
        <w:jc w:val="both"/>
        <w:rPr>
          <w:sz w:val="27"/>
          <w:szCs w:val="27"/>
        </w:rPr>
      </w:pPr>
      <w:r w:rsidRPr="00DA3A28">
        <w:rPr>
          <w:sz w:val="27"/>
          <w:szCs w:val="27"/>
        </w:rPr>
        <w:t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Магаданской области и Чукотскому автономному округу (межрайонный отдел по Чукотскому автономному округу);</w:t>
      </w:r>
    </w:p>
    <w:p w:rsidR="009D654C" w:rsidRPr="00DA3A28" w:rsidRDefault="009D654C" w:rsidP="00DC5670">
      <w:pPr>
        <w:numPr>
          <w:ilvl w:val="0"/>
          <w:numId w:val="2"/>
        </w:numPr>
        <w:tabs>
          <w:tab w:val="left" w:pos="1134"/>
        </w:tabs>
        <w:ind w:left="0" w:firstLine="851"/>
        <w:jc w:val="both"/>
        <w:rPr>
          <w:sz w:val="27"/>
          <w:szCs w:val="27"/>
        </w:rPr>
      </w:pPr>
      <w:r w:rsidRPr="00DA3A28">
        <w:rPr>
          <w:sz w:val="27"/>
          <w:szCs w:val="27"/>
        </w:rPr>
        <w:t>организационно – правов</w:t>
      </w:r>
      <w:r w:rsidR="00BA1C45" w:rsidRPr="00DA3A28">
        <w:rPr>
          <w:sz w:val="27"/>
          <w:szCs w:val="27"/>
        </w:rPr>
        <w:t>ое</w:t>
      </w:r>
      <w:r w:rsidRPr="00DA3A28">
        <w:rPr>
          <w:sz w:val="27"/>
          <w:szCs w:val="27"/>
        </w:rPr>
        <w:t xml:space="preserve"> управление </w:t>
      </w:r>
      <w:r w:rsidR="00BA1C45" w:rsidRPr="00DA3A28">
        <w:rPr>
          <w:sz w:val="27"/>
          <w:szCs w:val="27"/>
        </w:rPr>
        <w:t>А</w:t>
      </w:r>
      <w:r w:rsidRPr="00DA3A28">
        <w:rPr>
          <w:sz w:val="27"/>
          <w:szCs w:val="27"/>
        </w:rPr>
        <w:t>дминистрации Провиденского городского округа;</w:t>
      </w:r>
    </w:p>
    <w:p w:rsidR="009D654C" w:rsidRPr="00DA3A28" w:rsidRDefault="009D654C" w:rsidP="00DC5670">
      <w:pPr>
        <w:numPr>
          <w:ilvl w:val="0"/>
          <w:numId w:val="2"/>
        </w:numPr>
        <w:tabs>
          <w:tab w:val="left" w:pos="1134"/>
        </w:tabs>
        <w:ind w:left="0" w:firstLine="851"/>
        <w:jc w:val="both"/>
        <w:rPr>
          <w:sz w:val="27"/>
          <w:szCs w:val="27"/>
        </w:rPr>
      </w:pPr>
      <w:r w:rsidRPr="00DA3A28">
        <w:rPr>
          <w:sz w:val="27"/>
          <w:szCs w:val="27"/>
        </w:rPr>
        <w:t xml:space="preserve">управление финансов, экономики и имущественных отношений </w:t>
      </w:r>
      <w:r w:rsidR="00BA1C45" w:rsidRPr="00DA3A28">
        <w:rPr>
          <w:sz w:val="27"/>
          <w:szCs w:val="27"/>
        </w:rPr>
        <w:t>А</w:t>
      </w:r>
      <w:r w:rsidRPr="00DA3A28">
        <w:rPr>
          <w:sz w:val="27"/>
          <w:szCs w:val="27"/>
        </w:rPr>
        <w:t>дминистрации Провиденского городского округа;</w:t>
      </w:r>
    </w:p>
    <w:p w:rsidR="009D654C" w:rsidRPr="00DA3A28" w:rsidRDefault="009D654C" w:rsidP="00DC5670">
      <w:pPr>
        <w:numPr>
          <w:ilvl w:val="0"/>
          <w:numId w:val="2"/>
        </w:numPr>
        <w:tabs>
          <w:tab w:val="left" w:pos="1134"/>
        </w:tabs>
        <w:ind w:left="0" w:firstLine="851"/>
        <w:jc w:val="both"/>
        <w:rPr>
          <w:sz w:val="27"/>
          <w:szCs w:val="27"/>
        </w:rPr>
      </w:pPr>
      <w:r w:rsidRPr="00DA3A28">
        <w:rPr>
          <w:sz w:val="27"/>
          <w:szCs w:val="27"/>
        </w:rPr>
        <w:t>архивны</w:t>
      </w:r>
      <w:r w:rsidR="00BA1C45" w:rsidRPr="00DA3A28">
        <w:rPr>
          <w:sz w:val="27"/>
          <w:szCs w:val="27"/>
        </w:rPr>
        <w:t>й</w:t>
      </w:r>
      <w:r w:rsidRPr="00DA3A28">
        <w:rPr>
          <w:sz w:val="27"/>
          <w:szCs w:val="27"/>
        </w:rPr>
        <w:t xml:space="preserve"> отдел </w:t>
      </w:r>
      <w:r w:rsidR="00BA1C45" w:rsidRPr="00DA3A28">
        <w:rPr>
          <w:sz w:val="27"/>
          <w:szCs w:val="27"/>
        </w:rPr>
        <w:t>А</w:t>
      </w:r>
      <w:r w:rsidRPr="00DA3A28">
        <w:rPr>
          <w:sz w:val="27"/>
          <w:szCs w:val="27"/>
        </w:rPr>
        <w:t>дминистрации Провиденского городского округа;</w:t>
      </w:r>
    </w:p>
    <w:p w:rsidR="009D654C" w:rsidRPr="00DA3A28" w:rsidRDefault="009D654C" w:rsidP="00DC5670">
      <w:pPr>
        <w:numPr>
          <w:ilvl w:val="0"/>
          <w:numId w:val="2"/>
        </w:numPr>
        <w:tabs>
          <w:tab w:val="left" w:pos="1134"/>
        </w:tabs>
        <w:ind w:left="0" w:firstLine="851"/>
        <w:jc w:val="both"/>
        <w:rPr>
          <w:sz w:val="27"/>
          <w:szCs w:val="27"/>
        </w:rPr>
      </w:pPr>
      <w:r w:rsidRPr="00DA3A28">
        <w:rPr>
          <w:sz w:val="27"/>
          <w:szCs w:val="27"/>
        </w:rPr>
        <w:lastRenderedPageBreak/>
        <w:t>нотариус Провиденского нотариального округа Чукотского автономного округа;</w:t>
      </w:r>
    </w:p>
    <w:p w:rsidR="009D654C" w:rsidRPr="00DA3A28" w:rsidRDefault="009D654C" w:rsidP="00DC5670">
      <w:pPr>
        <w:numPr>
          <w:ilvl w:val="0"/>
          <w:numId w:val="2"/>
        </w:numPr>
        <w:tabs>
          <w:tab w:val="left" w:pos="1134"/>
        </w:tabs>
        <w:ind w:left="0" w:firstLine="851"/>
        <w:jc w:val="both"/>
        <w:rPr>
          <w:sz w:val="27"/>
          <w:szCs w:val="27"/>
        </w:rPr>
      </w:pPr>
      <w:r w:rsidRPr="00DA3A28">
        <w:rPr>
          <w:sz w:val="27"/>
          <w:szCs w:val="27"/>
        </w:rPr>
        <w:t>муниципальн</w:t>
      </w:r>
      <w:r w:rsidR="00BA1C45" w:rsidRPr="00DA3A28">
        <w:rPr>
          <w:sz w:val="27"/>
          <w:szCs w:val="27"/>
        </w:rPr>
        <w:t>ое</w:t>
      </w:r>
      <w:r w:rsidRPr="00DA3A28">
        <w:rPr>
          <w:sz w:val="27"/>
          <w:szCs w:val="27"/>
        </w:rPr>
        <w:t xml:space="preserve"> предприятие «Провиденское жилищно – коммунальное хозяйство» Провиденского городского округа;</w:t>
      </w:r>
    </w:p>
    <w:p w:rsidR="009D654C" w:rsidRPr="00DA3A28" w:rsidRDefault="009D654C" w:rsidP="00DC5670">
      <w:pPr>
        <w:numPr>
          <w:ilvl w:val="0"/>
          <w:numId w:val="2"/>
        </w:numPr>
        <w:tabs>
          <w:tab w:val="left" w:pos="1134"/>
        </w:tabs>
        <w:ind w:left="0" w:firstLine="851"/>
        <w:jc w:val="both"/>
        <w:rPr>
          <w:sz w:val="27"/>
          <w:szCs w:val="27"/>
        </w:rPr>
      </w:pPr>
      <w:r w:rsidRPr="00DA3A28">
        <w:rPr>
          <w:sz w:val="27"/>
          <w:szCs w:val="27"/>
        </w:rPr>
        <w:t>орган</w:t>
      </w:r>
      <w:r w:rsidR="00BA1C45" w:rsidRPr="00DA3A28">
        <w:rPr>
          <w:sz w:val="27"/>
          <w:szCs w:val="27"/>
        </w:rPr>
        <w:t>ы</w:t>
      </w:r>
      <w:r w:rsidRPr="00DA3A28">
        <w:rPr>
          <w:sz w:val="27"/>
          <w:szCs w:val="27"/>
        </w:rPr>
        <w:t xml:space="preserve"> опеки и попечительства;</w:t>
      </w:r>
    </w:p>
    <w:p w:rsidR="009D654C" w:rsidRPr="00DA3A28" w:rsidRDefault="009D654C" w:rsidP="00DC5670">
      <w:pPr>
        <w:numPr>
          <w:ilvl w:val="0"/>
          <w:numId w:val="2"/>
        </w:numPr>
        <w:tabs>
          <w:tab w:val="left" w:pos="1134"/>
        </w:tabs>
        <w:ind w:left="0" w:firstLine="851"/>
        <w:jc w:val="both"/>
        <w:rPr>
          <w:sz w:val="27"/>
          <w:szCs w:val="27"/>
        </w:rPr>
      </w:pPr>
      <w:r w:rsidRPr="00DA3A28">
        <w:rPr>
          <w:sz w:val="27"/>
          <w:szCs w:val="27"/>
        </w:rPr>
        <w:t>правоохранительны</w:t>
      </w:r>
      <w:r w:rsidR="00BA1C45" w:rsidRPr="00DA3A28">
        <w:rPr>
          <w:sz w:val="27"/>
          <w:szCs w:val="27"/>
        </w:rPr>
        <w:t>е</w:t>
      </w:r>
      <w:r w:rsidRPr="00DA3A28">
        <w:rPr>
          <w:sz w:val="27"/>
          <w:szCs w:val="27"/>
        </w:rPr>
        <w:t xml:space="preserve"> орган</w:t>
      </w:r>
      <w:r w:rsidR="00BA1C45" w:rsidRPr="00DA3A28">
        <w:rPr>
          <w:sz w:val="27"/>
          <w:szCs w:val="27"/>
        </w:rPr>
        <w:t>ы</w:t>
      </w:r>
      <w:r w:rsidRPr="00DA3A28">
        <w:rPr>
          <w:sz w:val="27"/>
          <w:szCs w:val="27"/>
        </w:rPr>
        <w:t>;</w:t>
      </w:r>
    </w:p>
    <w:p w:rsidR="009D654C" w:rsidRPr="00DA3A28" w:rsidRDefault="009D654C" w:rsidP="00DC5670">
      <w:pPr>
        <w:numPr>
          <w:ilvl w:val="0"/>
          <w:numId w:val="2"/>
        </w:numPr>
        <w:tabs>
          <w:tab w:val="left" w:pos="1134"/>
        </w:tabs>
        <w:ind w:left="0" w:firstLine="851"/>
        <w:jc w:val="both"/>
        <w:rPr>
          <w:sz w:val="27"/>
          <w:szCs w:val="27"/>
        </w:rPr>
      </w:pPr>
      <w:r w:rsidRPr="00DA3A28">
        <w:rPr>
          <w:sz w:val="27"/>
          <w:szCs w:val="27"/>
        </w:rPr>
        <w:t>многофункциональны</w:t>
      </w:r>
      <w:r w:rsidR="00BA1C45" w:rsidRPr="00DA3A28">
        <w:rPr>
          <w:sz w:val="27"/>
          <w:szCs w:val="27"/>
        </w:rPr>
        <w:t>й</w:t>
      </w:r>
      <w:r w:rsidRPr="00DA3A28">
        <w:rPr>
          <w:sz w:val="27"/>
          <w:szCs w:val="27"/>
        </w:rPr>
        <w:t xml:space="preserve"> центр Провиденского городского округа Чукотского автономного округа;</w:t>
      </w:r>
    </w:p>
    <w:p w:rsidR="009D654C" w:rsidRPr="00DA3A28" w:rsidRDefault="009D654C" w:rsidP="00DC5670">
      <w:pPr>
        <w:numPr>
          <w:ilvl w:val="0"/>
          <w:numId w:val="2"/>
        </w:numPr>
        <w:tabs>
          <w:tab w:val="left" w:pos="1134"/>
        </w:tabs>
        <w:ind w:left="0" w:firstLine="851"/>
        <w:jc w:val="both"/>
        <w:rPr>
          <w:sz w:val="27"/>
          <w:szCs w:val="27"/>
        </w:rPr>
      </w:pPr>
      <w:r w:rsidRPr="00DA3A28">
        <w:rPr>
          <w:sz w:val="27"/>
          <w:szCs w:val="27"/>
        </w:rPr>
        <w:t>орган</w:t>
      </w:r>
      <w:r w:rsidR="00BA1C45" w:rsidRPr="00DA3A28">
        <w:rPr>
          <w:sz w:val="27"/>
          <w:szCs w:val="27"/>
        </w:rPr>
        <w:t>ы</w:t>
      </w:r>
      <w:r w:rsidRPr="00DA3A28">
        <w:rPr>
          <w:sz w:val="27"/>
          <w:szCs w:val="27"/>
        </w:rPr>
        <w:t xml:space="preserve"> государственной статистики;</w:t>
      </w:r>
    </w:p>
    <w:p w:rsidR="009D654C" w:rsidRPr="00DA3A28" w:rsidRDefault="009D654C" w:rsidP="00DC5670">
      <w:pPr>
        <w:numPr>
          <w:ilvl w:val="0"/>
          <w:numId w:val="2"/>
        </w:numPr>
        <w:tabs>
          <w:tab w:val="left" w:pos="1134"/>
        </w:tabs>
        <w:ind w:left="0" w:firstLine="851"/>
        <w:jc w:val="both"/>
        <w:rPr>
          <w:sz w:val="27"/>
          <w:szCs w:val="27"/>
        </w:rPr>
      </w:pPr>
      <w:r w:rsidRPr="00DA3A28">
        <w:rPr>
          <w:sz w:val="27"/>
          <w:szCs w:val="27"/>
        </w:rPr>
        <w:t>ины</w:t>
      </w:r>
      <w:r w:rsidR="00BA1C45" w:rsidRPr="00DA3A28">
        <w:rPr>
          <w:sz w:val="27"/>
          <w:szCs w:val="27"/>
        </w:rPr>
        <w:t>е органы</w:t>
      </w:r>
      <w:r w:rsidRPr="00DA3A28">
        <w:rPr>
          <w:sz w:val="27"/>
          <w:szCs w:val="27"/>
        </w:rPr>
        <w:t xml:space="preserve"> и организаци</w:t>
      </w:r>
      <w:r w:rsidR="00BA1C45" w:rsidRPr="00DA3A28">
        <w:rPr>
          <w:sz w:val="27"/>
          <w:szCs w:val="27"/>
        </w:rPr>
        <w:t>и</w:t>
      </w:r>
      <w:r w:rsidRPr="00DA3A28">
        <w:rPr>
          <w:sz w:val="27"/>
          <w:szCs w:val="27"/>
        </w:rPr>
        <w:t>, имеющи</w:t>
      </w:r>
      <w:r w:rsidR="00BA1C45" w:rsidRPr="00DA3A28">
        <w:rPr>
          <w:sz w:val="27"/>
          <w:szCs w:val="27"/>
        </w:rPr>
        <w:t>е</w:t>
      </w:r>
      <w:r w:rsidRPr="00DA3A28">
        <w:rPr>
          <w:sz w:val="27"/>
          <w:szCs w:val="27"/>
        </w:rPr>
        <w:t xml:space="preserve"> сведения, необх</w:t>
      </w:r>
      <w:r w:rsidR="00BA1C45" w:rsidRPr="00DA3A28">
        <w:rPr>
          <w:sz w:val="27"/>
          <w:szCs w:val="27"/>
        </w:rPr>
        <w:t>одимые для организации процесса принятия жилых помещений в муниципальную собственность</w:t>
      </w:r>
    </w:p>
    <w:p w:rsidR="00BA1C45" w:rsidRPr="00DA3A28" w:rsidRDefault="009D654C" w:rsidP="00427F38">
      <w:pPr>
        <w:ind w:firstLine="851"/>
        <w:jc w:val="both"/>
        <w:rPr>
          <w:sz w:val="27"/>
          <w:szCs w:val="27"/>
        </w:rPr>
      </w:pPr>
      <w:r w:rsidRPr="00DA3A28">
        <w:rPr>
          <w:sz w:val="27"/>
          <w:szCs w:val="27"/>
        </w:rPr>
        <w:t>Процедура взаимодействия с указанными органами и организациями, обладающими сведениями, необходимыми для организации процесса приватизации, определяется соответствующими соглашениями о порядке, условиях и правилах информационного взаимодействия.</w:t>
      </w:r>
    </w:p>
    <w:p w:rsidR="00BA1C45" w:rsidRPr="00DA3A28" w:rsidRDefault="00BA1C45" w:rsidP="00427F38">
      <w:pPr>
        <w:pStyle w:val="a3"/>
        <w:numPr>
          <w:ilvl w:val="1"/>
          <w:numId w:val="1"/>
        </w:numPr>
        <w:ind w:left="0" w:firstLine="851"/>
        <w:jc w:val="both"/>
        <w:rPr>
          <w:sz w:val="27"/>
          <w:szCs w:val="27"/>
        </w:rPr>
      </w:pPr>
      <w:r w:rsidRPr="00DA3A28">
        <w:rPr>
          <w:sz w:val="27"/>
          <w:szCs w:val="27"/>
        </w:rPr>
        <w:t>Результатом предоставления муниципальной услуги является:</w:t>
      </w:r>
    </w:p>
    <w:p w:rsidR="00BA1C45" w:rsidRPr="00DA3A28" w:rsidRDefault="00BA1C45" w:rsidP="00427F38">
      <w:pPr>
        <w:ind w:firstLine="851"/>
        <w:jc w:val="both"/>
        <w:rPr>
          <w:sz w:val="27"/>
          <w:szCs w:val="27"/>
        </w:rPr>
      </w:pPr>
      <w:r w:rsidRPr="00DA3A28">
        <w:rPr>
          <w:sz w:val="27"/>
          <w:szCs w:val="27"/>
        </w:rPr>
        <w:t>- заключение договора передачи гражданами жилых помещений в муниципальную собственность;</w:t>
      </w:r>
    </w:p>
    <w:p w:rsidR="00BA1C45" w:rsidRPr="00DA3A28" w:rsidRDefault="00BA1C45" w:rsidP="00427F38">
      <w:pPr>
        <w:ind w:firstLine="851"/>
        <w:jc w:val="both"/>
        <w:rPr>
          <w:sz w:val="27"/>
          <w:szCs w:val="27"/>
        </w:rPr>
      </w:pPr>
      <w:r w:rsidRPr="00DA3A28">
        <w:rPr>
          <w:sz w:val="27"/>
          <w:szCs w:val="27"/>
        </w:rPr>
        <w:t>- отказ в предоставлении муниципальной услуге.</w:t>
      </w:r>
    </w:p>
    <w:p w:rsidR="00E50E0C" w:rsidRPr="00DA3A28" w:rsidRDefault="00E50E0C" w:rsidP="00427F38">
      <w:pPr>
        <w:ind w:firstLine="851"/>
        <w:jc w:val="both"/>
        <w:rPr>
          <w:sz w:val="27"/>
          <w:szCs w:val="27"/>
        </w:rPr>
      </w:pPr>
      <w:r w:rsidRPr="00DA3A28">
        <w:rPr>
          <w:sz w:val="27"/>
          <w:szCs w:val="27"/>
        </w:rPr>
        <w:t>После подписания договора передачи гражданами жилых помещений в муниципальную собственность и регистрации его</w:t>
      </w:r>
      <w:r w:rsidR="00DB5595" w:rsidRPr="00DA3A28">
        <w:rPr>
          <w:sz w:val="27"/>
          <w:szCs w:val="27"/>
        </w:rPr>
        <w:t xml:space="preserve"> в Управлении федеральной службы государственной регистрации, кадастра и картографии по Магаданской области и Чукотскому автономному округу (Управление Росреестра по Магаданской области и Чукотскому автономному округу) Чукотский отдел</w:t>
      </w:r>
      <w:r w:rsidRPr="00DA3A28">
        <w:rPr>
          <w:sz w:val="27"/>
          <w:szCs w:val="27"/>
        </w:rPr>
        <w:t>, с гражданами оставшимися проживать в жилом помещении, вновь заключается договор социального найма.</w:t>
      </w:r>
    </w:p>
    <w:p w:rsidR="00BA1C45" w:rsidRPr="00DA3A28" w:rsidRDefault="00BA1C45" w:rsidP="00427F38">
      <w:pPr>
        <w:ind w:firstLine="851"/>
        <w:jc w:val="both"/>
        <w:rPr>
          <w:sz w:val="27"/>
          <w:szCs w:val="27"/>
        </w:rPr>
      </w:pPr>
      <w:r w:rsidRPr="00DA3A28">
        <w:rPr>
          <w:sz w:val="27"/>
          <w:szCs w:val="27"/>
        </w:rPr>
        <w:t>2.4. Сроки предоставления муниципальной услуги.</w:t>
      </w:r>
    </w:p>
    <w:p w:rsidR="00BA1C45" w:rsidRPr="00DA3A28" w:rsidRDefault="00BA1C45" w:rsidP="00427F38">
      <w:pPr>
        <w:ind w:firstLine="851"/>
        <w:jc w:val="both"/>
        <w:rPr>
          <w:sz w:val="27"/>
          <w:szCs w:val="27"/>
        </w:rPr>
      </w:pPr>
      <w:r w:rsidRPr="00DA3A28">
        <w:rPr>
          <w:sz w:val="27"/>
          <w:szCs w:val="27"/>
        </w:rPr>
        <w:t>2.4.1. Общий срок принятия решения о предоставлении муниципальной услуги составляет 60 рабочих дней со дня обращения за муниципальной услугой.</w:t>
      </w:r>
    </w:p>
    <w:p w:rsidR="00BA1C45" w:rsidRPr="00DA3A28" w:rsidRDefault="00BA1C45" w:rsidP="00427F38">
      <w:pPr>
        <w:ind w:firstLine="851"/>
        <w:jc w:val="both"/>
        <w:rPr>
          <w:sz w:val="27"/>
          <w:szCs w:val="27"/>
        </w:rPr>
      </w:pPr>
      <w:r w:rsidRPr="00DA3A28">
        <w:rPr>
          <w:sz w:val="27"/>
          <w:szCs w:val="27"/>
        </w:rPr>
        <w:t>2.4.2. Сроки прохождения отдельных административных процедур</w:t>
      </w:r>
      <w:r w:rsidR="0000584C" w:rsidRPr="00DA3A28">
        <w:rPr>
          <w:sz w:val="27"/>
          <w:szCs w:val="27"/>
        </w:rPr>
        <w:t>, необходимых для предоставления муниципальной услуги, указаны в разделе 3 настоящего административного регламента.</w:t>
      </w:r>
    </w:p>
    <w:p w:rsidR="0000584C" w:rsidRPr="00DA3A28" w:rsidRDefault="0000584C" w:rsidP="00427F38">
      <w:pPr>
        <w:ind w:firstLine="851"/>
        <w:jc w:val="both"/>
        <w:rPr>
          <w:sz w:val="27"/>
          <w:szCs w:val="27"/>
        </w:rPr>
      </w:pPr>
      <w:r w:rsidRPr="00DA3A28">
        <w:rPr>
          <w:sz w:val="27"/>
          <w:szCs w:val="27"/>
        </w:rPr>
        <w:t>2.4.3. Срок выдачи (направления) заявителю документов, являющихся результатом предоставления муниципальной услуги, составляет не более 3 рабочих дней с момента их подготовки.</w:t>
      </w:r>
    </w:p>
    <w:p w:rsidR="0000584C" w:rsidRPr="00DA3A28" w:rsidRDefault="0000584C" w:rsidP="00427F38">
      <w:pPr>
        <w:ind w:firstLine="851"/>
        <w:jc w:val="both"/>
        <w:rPr>
          <w:sz w:val="27"/>
          <w:szCs w:val="27"/>
        </w:rPr>
      </w:pPr>
      <w:r w:rsidRPr="00DA3A28">
        <w:rPr>
          <w:sz w:val="27"/>
          <w:szCs w:val="27"/>
        </w:rPr>
        <w:t xml:space="preserve">2.5. </w:t>
      </w:r>
      <w:r w:rsidR="00E666CD" w:rsidRPr="00DA3A28">
        <w:rPr>
          <w:sz w:val="27"/>
          <w:szCs w:val="27"/>
        </w:rPr>
        <w:t>Правовые основания для предоставления муниципальной услуги</w:t>
      </w:r>
    </w:p>
    <w:p w:rsidR="00E666CD" w:rsidRPr="00DA3A28" w:rsidRDefault="000D3C72" w:rsidP="00DA3A28">
      <w:pPr>
        <w:jc w:val="both"/>
        <w:rPr>
          <w:color w:val="000000" w:themeColor="text1"/>
          <w:sz w:val="27"/>
          <w:szCs w:val="27"/>
        </w:rPr>
      </w:pPr>
      <w:r w:rsidRPr="00DA3A28">
        <w:rPr>
          <w:sz w:val="27"/>
          <w:szCs w:val="27"/>
        </w:rPr>
        <w:t xml:space="preserve">Предоставление муниципальной услуги осуществляется в соответствии </w:t>
      </w:r>
      <w:r w:rsidRPr="00DA3A28">
        <w:rPr>
          <w:color w:val="000000" w:themeColor="text1"/>
          <w:sz w:val="27"/>
          <w:szCs w:val="27"/>
        </w:rPr>
        <w:t>с:</w:t>
      </w:r>
    </w:p>
    <w:p w:rsidR="000D3C72" w:rsidRPr="00DA3A28" w:rsidRDefault="000D3C72" w:rsidP="00AD4D4C">
      <w:pPr>
        <w:pStyle w:val="a3"/>
        <w:numPr>
          <w:ilvl w:val="0"/>
          <w:numId w:val="3"/>
        </w:numPr>
        <w:tabs>
          <w:tab w:val="left" w:pos="1134"/>
          <w:tab w:val="left" w:pos="1276"/>
        </w:tabs>
        <w:ind w:left="0" w:firstLine="851"/>
        <w:jc w:val="both"/>
        <w:rPr>
          <w:color w:val="000000" w:themeColor="text1"/>
          <w:sz w:val="27"/>
          <w:szCs w:val="27"/>
        </w:rPr>
      </w:pPr>
      <w:r w:rsidRPr="00DA3A28">
        <w:rPr>
          <w:color w:val="000000" w:themeColor="text1"/>
          <w:sz w:val="27"/>
          <w:szCs w:val="27"/>
        </w:rPr>
        <w:t>Конституци</w:t>
      </w:r>
      <w:r w:rsidR="007451FF" w:rsidRPr="00DA3A28">
        <w:rPr>
          <w:color w:val="000000" w:themeColor="text1"/>
          <w:sz w:val="27"/>
          <w:szCs w:val="27"/>
        </w:rPr>
        <w:t>ей</w:t>
      </w:r>
      <w:r w:rsidRPr="00DA3A28">
        <w:rPr>
          <w:color w:val="000000" w:themeColor="text1"/>
          <w:sz w:val="27"/>
          <w:szCs w:val="27"/>
        </w:rPr>
        <w:t xml:space="preserve"> Российской Федерации;</w:t>
      </w:r>
    </w:p>
    <w:p w:rsidR="000D3C72" w:rsidRPr="00DA3A28" w:rsidRDefault="007451FF" w:rsidP="00AD4D4C">
      <w:pPr>
        <w:pStyle w:val="a3"/>
        <w:numPr>
          <w:ilvl w:val="0"/>
          <w:numId w:val="3"/>
        </w:numPr>
        <w:tabs>
          <w:tab w:val="left" w:pos="1134"/>
          <w:tab w:val="left" w:pos="1276"/>
        </w:tabs>
        <w:ind w:left="0" w:firstLine="851"/>
        <w:jc w:val="both"/>
        <w:rPr>
          <w:color w:val="000000" w:themeColor="text1"/>
          <w:sz w:val="27"/>
          <w:szCs w:val="27"/>
        </w:rPr>
      </w:pPr>
      <w:r w:rsidRPr="00DA3A28">
        <w:rPr>
          <w:color w:val="000000" w:themeColor="text1"/>
          <w:sz w:val="27"/>
          <w:szCs w:val="27"/>
        </w:rPr>
        <w:t xml:space="preserve">Гражданским </w:t>
      </w:r>
      <w:r w:rsidR="000D3C72" w:rsidRPr="00DA3A28">
        <w:rPr>
          <w:color w:val="000000" w:themeColor="text1"/>
          <w:sz w:val="27"/>
          <w:szCs w:val="27"/>
        </w:rPr>
        <w:t>кодекс</w:t>
      </w:r>
      <w:r w:rsidRPr="00DA3A28">
        <w:rPr>
          <w:color w:val="000000" w:themeColor="text1"/>
          <w:sz w:val="27"/>
          <w:szCs w:val="27"/>
        </w:rPr>
        <w:t>ом</w:t>
      </w:r>
      <w:r w:rsidR="000D3C72" w:rsidRPr="00DA3A28">
        <w:rPr>
          <w:color w:val="000000" w:themeColor="text1"/>
          <w:sz w:val="27"/>
          <w:szCs w:val="27"/>
        </w:rPr>
        <w:t xml:space="preserve"> Российской Федерации;</w:t>
      </w:r>
    </w:p>
    <w:p w:rsidR="000D3C72" w:rsidRPr="00DA3A28" w:rsidRDefault="000D3C72" w:rsidP="00AD4D4C">
      <w:pPr>
        <w:pStyle w:val="a3"/>
        <w:numPr>
          <w:ilvl w:val="0"/>
          <w:numId w:val="3"/>
        </w:numPr>
        <w:tabs>
          <w:tab w:val="left" w:pos="1134"/>
          <w:tab w:val="left" w:pos="1276"/>
        </w:tabs>
        <w:ind w:left="0" w:firstLine="851"/>
        <w:jc w:val="both"/>
        <w:rPr>
          <w:color w:val="000000" w:themeColor="text1"/>
          <w:sz w:val="27"/>
          <w:szCs w:val="27"/>
        </w:rPr>
      </w:pPr>
      <w:r w:rsidRPr="00DA3A28">
        <w:rPr>
          <w:color w:val="000000" w:themeColor="text1"/>
          <w:sz w:val="27"/>
          <w:szCs w:val="27"/>
        </w:rPr>
        <w:t>Жилищны</w:t>
      </w:r>
      <w:r w:rsidR="007451FF" w:rsidRPr="00DA3A28">
        <w:rPr>
          <w:color w:val="000000" w:themeColor="text1"/>
          <w:sz w:val="27"/>
          <w:szCs w:val="27"/>
        </w:rPr>
        <w:t>м</w:t>
      </w:r>
      <w:r w:rsidRPr="00DA3A28">
        <w:rPr>
          <w:color w:val="000000" w:themeColor="text1"/>
          <w:sz w:val="27"/>
          <w:szCs w:val="27"/>
        </w:rPr>
        <w:t xml:space="preserve"> кодекс</w:t>
      </w:r>
      <w:r w:rsidR="007451FF" w:rsidRPr="00DA3A28">
        <w:rPr>
          <w:color w:val="000000" w:themeColor="text1"/>
          <w:sz w:val="27"/>
          <w:szCs w:val="27"/>
        </w:rPr>
        <w:t>ом</w:t>
      </w:r>
      <w:r w:rsidRPr="00DA3A28">
        <w:rPr>
          <w:color w:val="000000" w:themeColor="text1"/>
          <w:sz w:val="27"/>
          <w:szCs w:val="27"/>
        </w:rPr>
        <w:t xml:space="preserve"> Российской Федерации;</w:t>
      </w:r>
    </w:p>
    <w:p w:rsidR="000D3C72" w:rsidRPr="00DA3A28" w:rsidRDefault="000D3C72" w:rsidP="00B146D9">
      <w:pPr>
        <w:pStyle w:val="a3"/>
        <w:numPr>
          <w:ilvl w:val="0"/>
          <w:numId w:val="3"/>
        </w:numPr>
        <w:tabs>
          <w:tab w:val="left" w:pos="1134"/>
          <w:tab w:val="left" w:pos="1276"/>
        </w:tabs>
        <w:ind w:left="0" w:firstLine="851"/>
        <w:jc w:val="both"/>
        <w:rPr>
          <w:color w:val="000000" w:themeColor="text1"/>
          <w:sz w:val="27"/>
          <w:szCs w:val="27"/>
        </w:rPr>
      </w:pPr>
      <w:r w:rsidRPr="00DA3A28">
        <w:rPr>
          <w:color w:val="000000" w:themeColor="text1"/>
          <w:sz w:val="27"/>
          <w:szCs w:val="27"/>
        </w:rPr>
        <w:t>Закон</w:t>
      </w:r>
      <w:r w:rsidR="007451FF" w:rsidRPr="00DA3A28">
        <w:rPr>
          <w:color w:val="000000" w:themeColor="text1"/>
          <w:sz w:val="27"/>
          <w:szCs w:val="27"/>
        </w:rPr>
        <w:t>ом</w:t>
      </w:r>
      <w:r w:rsidRPr="00DA3A28">
        <w:rPr>
          <w:color w:val="000000" w:themeColor="text1"/>
          <w:sz w:val="27"/>
          <w:szCs w:val="27"/>
        </w:rPr>
        <w:t xml:space="preserve"> Российской Федерации от 4 июля 1991 года № 1541-1 «О приватизации жилищного фонда в Российской Федерации»;</w:t>
      </w:r>
    </w:p>
    <w:p w:rsidR="000D3C72" w:rsidRPr="00DA3A28" w:rsidRDefault="000D3C72" w:rsidP="00B146D9">
      <w:pPr>
        <w:pStyle w:val="a3"/>
        <w:numPr>
          <w:ilvl w:val="0"/>
          <w:numId w:val="3"/>
        </w:numPr>
        <w:tabs>
          <w:tab w:val="left" w:pos="1134"/>
          <w:tab w:val="left" w:pos="1276"/>
        </w:tabs>
        <w:ind w:left="0" w:firstLine="851"/>
        <w:jc w:val="both"/>
        <w:rPr>
          <w:sz w:val="27"/>
          <w:szCs w:val="27"/>
        </w:rPr>
      </w:pPr>
      <w:r w:rsidRPr="00DA3A28">
        <w:rPr>
          <w:color w:val="000000" w:themeColor="text1"/>
          <w:sz w:val="27"/>
          <w:szCs w:val="27"/>
        </w:rPr>
        <w:t xml:space="preserve">Федеральным </w:t>
      </w:r>
      <w:r w:rsidR="007451FF" w:rsidRPr="00DA3A28">
        <w:rPr>
          <w:color w:val="000000" w:themeColor="text1"/>
          <w:sz w:val="27"/>
          <w:szCs w:val="27"/>
        </w:rPr>
        <w:t>З</w:t>
      </w:r>
      <w:r w:rsidRPr="00DA3A28">
        <w:rPr>
          <w:color w:val="000000" w:themeColor="text1"/>
          <w:sz w:val="27"/>
          <w:szCs w:val="27"/>
        </w:rPr>
        <w:t xml:space="preserve">аконом от 02.05.2006 г. № 59-ФЗ «О порядке рассмотрения обращений граждан Российской </w:t>
      </w:r>
      <w:r w:rsidRPr="00DA3A28">
        <w:rPr>
          <w:sz w:val="27"/>
          <w:szCs w:val="27"/>
        </w:rPr>
        <w:t>Федерации»</w:t>
      </w:r>
    </w:p>
    <w:p w:rsidR="000D3C72" w:rsidRPr="00DA3A28" w:rsidRDefault="000D3C72" w:rsidP="00B146D9">
      <w:pPr>
        <w:pStyle w:val="a3"/>
        <w:numPr>
          <w:ilvl w:val="0"/>
          <w:numId w:val="3"/>
        </w:numPr>
        <w:tabs>
          <w:tab w:val="left" w:pos="1134"/>
          <w:tab w:val="left" w:pos="1276"/>
          <w:tab w:val="left" w:pos="1418"/>
        </w:tabs>
        <w:ind w:left="0" w:firstLine="851"/>
        <w:jc w:val="both"/>
        <w:rPr>
          <w:sz w:val="27"/>
          <w:szCs w:val="27"/>
        </w:rPr>
      </w:pPr>
      <w:r w:rsidRPr="00DA3A28">
        <w:rPr>
          <w:sz w:val="27"/>
          <w:szCs w:val="27"/>
        </w:rPr>
        <w:lastRenderedPageBreak/>
        <w:t>Федеральны</w:t>
      </w:r>
      <w:r w:rsidR="007451FF" w:rsidRPr="00DA3A28">
        <w:rPr>
          <w:sz w:val="27"/>
          <w:szCs w:val="27"/>
        </w:rPr>
        <w:t>м</w:t>
      </w:r>
      <w:r w:rsidRPr="00DA3A28">
        <w:rPr>
          <w:sz w:val="27"/>
          <w:szCs w:val="27"/>
        </w:rPr>
        <w:t xml:space="preserve"> Закон</w:t>
      </w:r>
      <w:r w:rsidR="007451FF" w:rsidRPr="00DA3A28">
        <w:rPr>
          <w:sz w:val="27"/>
          <w:szCs w:val="27"/>
        </w:rPr>
        <w:t>ом</w:t>
      </w:r>
      <w:r w:rsidRPr="00DA3A28">
        <w:rPr>
          <w:sz w:val="27"/>
          <w:szCs w:val="27"/>
        </w:rPr>
        <w:t xml:space="preserve"> от 6 октября 2003 года № 131 – ФЗ  «Об общих принципах организации местного самоуправления в Российской Федерации»;</w:t>
      </w:r>
    </w:p>
    <w:p w:rsidR="00B146D9" w:rsidRPr="00DA3A28" w:rsidRDefault="00B146D9" w:rsidP="00B146D9">
      <w:pPr>
        <w:pStyle w:val="a3"/>
        <w:numPr>
          <w:ilvl w:val="0"/>
          <w:numId w:val="3"/>
        </w:numPr>
        <w:tabs>
          <w:tab w:val="left" w:pos="993"/>
          <w:tab w:val="left" w:pos="1134"/>
        </w:tabs>
        <w:ind w:left="0" w:firstLine="851"/>
        <w:jc w:val="both"/>
        <w:rPr>
          <w:sz w:val="27"/>
          <w:szCs w:val="27"/>
        </w:rPr>
      </w:pPr>
      <w:r w:rsidRPr="00DA3A28">
        <w:rPr>
          <w:sz w:val="27"/>
          <w:szCs w:val="27"/>
        </w:rPr>
        <w:t xml:space="preserve">  Основы законодательства Российской Федерации о нотариате</w:t>
      </w:r>
      <w:r w:rsidRPr="00DA3A28">
        <w:rPr>
          <w:sz w:val="27"/>
          <w:szCs w:val="27"/>
        </w:rPr>
        <w:br/>
        <w:t>от 11 февраля 1993 г. N 4462-I;</w:t>
      </w:r>
    </w:p>
    <w:p w:rsidR="000D3C72" w:rsidRPr="00DA3A28" w:rsidRDefault="007451FF" w:rsidP="00B146D9">
      <w:pPr>
        <w:pStyle w:val="a3"/>
        <w:numPr>
          <w:ilvl w:val="0"/>
          <w:numId w:val="3"/>
        </w:numPr>
        <w:tabs>
          <w:tab w:val="left" w:pos="1134"/>
          <w:tab w:val="left" w:pos="1276"/>
          <w:tab w:val="left" w:pos="1418"/>
        </w:tabs>
        <w:ind w:left="0" w:firstLine="851"/>
        <w:jc w:val="both"/>
        <w:rPr>
          <w:sz w:val="27"/>
          <w:szCs w:val="27"/>
        </w:rPr>
      </w:pPr>
      <w:r w:rsidRPr="00DA3A28">
        <w:rPr>
          <w:sz w:val="27"/>
          <w:szCs w:val="27"/>
        </w:rPr>
        <w:t>Федеральным</w:t>
      </w:r>
      <w:r w:rsidR="000D3C72" w:rsidRPr="00DA3A28">
        <w:rPr>
          <w:sz w:val="27"/>
          <w:szCs w:val="27"/>
        </w:rPr>
        <w:t xml:space="preserve"> Закон</w:t>
      </w:r>
      <w:r w:rsidRPr="00DA3A28">
        <w:rPr>
          <w:sz w:val="27"/>
          <w:szCs w:val="27"/>
        </w:rPr>
        <w:t>ом</w:t>
      </w:r>
      <w:r w:rsidR="000D3C72" w:rsidRPr="00DA3A28">
        <w:rPr>
          <w:sz w:val="27"/>
          <w:szCs w:val="27"/>
        </w:rPr>
        <w:t xml:space="preserve"> от 27 июля 2006 года № 149 – ФЗ «Об информации, информационных технологиях и защите информации»;</w:t>
      </w:r>
    </w:p>
    <w:p w:rsidR="000D3C72" w:rsidRPr="00DA3A28" w:rsidRDefault="000D3C72" w:rsidP="00B146D9">
      <w:pPr>
        <w:pStyle w:val="a3"/>
        <w:numPr>
          <w:ilvl w:val="0"/>
          <w:numId w:val="3"/>
        </w:numPr>
        <w:tabs>
          <w:tab w:val="left" w:pos="1134"/>
          <w:tab w:val="left" w:pos="1276"/>
          <w:tab w:val="left" w:pos="1418"/>
        </w:tabs>
        <w:ind w:left="0" w:firstLine="851"/>
        <w:jc w:val="both"/>
        <w:rPr>
          <w:sz w:val="27"/>
          <w:szCs w:val="27"/>
        </w:rPr>
      </w:pPr>
      <w:r w:rsidRPr="00DA3A28">
        <w:rPr>
          <w:sz w:val="27"/>
          <w:szCs w:val="27"/>
        </w:rPr>
        <w:t>Федеральны</w:t>
      </w:r>
      <w:r w:rsidR="007451FF" w:rsidRPr="00DA3A28">
        <w:rPr>
          <w:sz w:val="27"/>
          <w:szCs w:val="27"/>
        </w:rPr>
        <w:t>м</w:t>
      </w:r>
      <w:r w:rsidRPr="00DA3A28">
        <w:rPr>
          <w:sz w:val="27"/>
          <w:szCs w:val="27"/>
        </w:rPr>
        <w:t xml:space="preserve"> Закон</w:t>
      </w:r>
      <w:r w:rsidR="007451FF" w:rsidRPr="00DA3A28">
        <w:rPr>
          <w:sz w:val="27"/>
          <w:szCs w:val="27"/>
        </w:rPr>
        <w:t>ом</w:t>
      </w:r>
      <w:r w:rsidRPr="00DA3A28">
        <w:rPr>
          <w:sz w:val="27"/>
          <w:szCs w:val="27"/>
        </w:rPr>
        <w:t xml:space="preserve"> от 21 июля 1997 года № 122 – ФЗ «О государственной регистрации прав на недвижимое имущество и сделок с ним»;</w:t>
      </w:r>
    </w:p>
    <w:p w:rsidR="000D3C72" w:rsidRPr="00DA3A28" w:rsidRDefault="000D3C72" w:rsidP="00B146D9">
      <w:pPr>
        <w:pStyle w:val="a3"/>
        <w:numPr>
          <w:ilvl w:val="0"/>
          <w:numId w:val="3"/>
        </w:numPr>
        <w:tabs>
          <w:tab w:val="left" w:pos="1134"/>
          <w:tab w:val="left" w:pos="1276"/>
          <w:tab w:val="left" w:pos="1418"/>
        </w:tabs>
        <w:ind w:left="0" w:firstLine="851"/>
        <w:jc w:val="both"/>
        <w:rPr>
          <w:sz w:val="27"/>
          <w:szCs w:val="27"/>
        </w:rPr>
      </w:pPr>
      <w:r w:rsidRPr="00DA3A28">
        <w:rPr>
          <w:sz w:val="27"/>
          <w:szCs w:val="27"/>
        </w:rPr>
        <w:t>Федеральны</w:t>
      </w:r>
      <w:r w:rsidR="007451FF" w:rsidRPr="00DA3A28">
        <w:rPr>
          <w:sz w:val="27"/>
          <w:szCs w:val="27"/>
        </w:rPr>
        <w:t>м</w:t>
      </w:r>
      <w:r w:rsidRPr="00DA3A28">
        <w:rPr>
          <w:sz w:val="27"/>
          <w:szCs w:val="27"/>
        </w:rPr>
        <w:t xml:space="preserve"> Закон</w:t>
      </w:r>
      <w:r w:rsidR="007451FF" w:rsidRPr="00DA3A28">
        <w:rPr>
          <w:sz w:val="27"/>
          <w:szCs w:val="27"/>
        </w:rPr>
        <w:t>ом</w:t>
      </w:r>
      <w:r w:rsidRPr="00DA3A28">
        <w:rPr>
          <w:sz w:val="27"/>
          <w:szCs w:val="27"/>
        </w:rPr>
        <w:t xml:space="preserve"> от 13 июля 2015 года № 218 – ФЗ «О государственной регистрации недвижимости»</w:t>
      </w:r>
      <w:r w:rsidR="00B146D9" w:rsidRPr="00DA3A28">
        <w:rPr>
          <w:sz w:val="27"/>
          <w:szCs w:val="27"/>
        </w:rPr>
        <w:t>;</w:t>
      </w:r>
    </w:p>
    <w:p w:rsidR="000D3C72" w:rsidRPr="00DA3A28" w:rsidRDefault="000D3C72" w:rsidP="00B146D9">
      <w:pPr>
        <w:pStyle w:val="a3"/>
        <w:numPr>
          <w:ilvl w:val="0"/>
          <w:numId w:val="3"/>
        </w:numPr>
        <w:tabs>
          <w:tab w:val="left" w:pos="1134"/>
          <w:tab w:val="left" w:pos="1276"/>
          <w:tab w:val="left" w:pos="1418"/>
        </w:tabs>
        <w:ind w:left="0" w:firstLine="851"/>
        <w:jc w:val="both"/>
        <w:rPr>
          <w:sz w:val="27"/>
          <w:szCs w:val="27"/>
        </w:rPr>
      </w:pPr>
      <w:r w:rsidRPr="00DA3A28">
        <w:rPr>
          <w:sz w:val="27"/>
          <w:szCs w:val="27"/>
        </w:rPr>
        <w:t>Устав</w:t>
      </w:r>
      <w:r w:rsidR="007451FF" w:rsidRPr="00DA3A28">
        <w:rPr>
          <w:sz w:val="27"/>
          <w:szCs w:val="27"/>
        </w:rPr>
        <w:t>ом</w:t>
      </w:r>
      <w:r w:rsidRPr="00DA3A28">
        <w:rPr>
          <w:sz w:val="27"/>
          <w:szCs w:val="27"/>
        </w:rPr>
        <w:t xml:space="preserve"> Провиденского городского округа</w:t>
      </w:r>
      <w:r w:rsidR="00B146D9" w:rsidRPr="00DA3A28">
        <w:rPr>
          <w:sz w:val="27"/>
          <w:szCs w:val="27"/>
        </w:rPr>
        <w:t>;</w:t>
      </w:r>
    </w:p>
    <w:p w:rsidR="000D3C72" w:rsidRPr="00DA3A28" w:rsidRDefault="000D3C72" w:rsidP="00AD4D4C">
      <w:pPr>
        <w:pStyle w:val="a3"/>
        <w:numPr>
          <w:ilvl w:val="0"/>
          <w:numId w:val="3"/>
        </w:numPr>
        <w:tabs>
          <w:tab w:val="left" w:pos="1134"/>
          <w:tab w:val="left" w:pos="1276"/>
          <w:tab w:val="left" w:pos="1418"/>
        </w:tabs>
        <w:ind w:left="0" w:firstLine="851"/>
        <w:jc w:val="both"/>
        <w:rPr>
          <w:sz w:val="27"/>
          <w:szCs w:val="27"/>
        </w:rPr>
      </w:pPr>
      <w:r w:rsidRPr="00DA3A28">
        <w:rPr>
          <w:sz w:val="27"/>
          <w:szCs w:val="27"/>
        </w:rPr>
        <w:t>Ины</w:t>
      </w:r>
      <w:r w:rsidR="007451FF" w:rsidRPr="00DA3A28">
        <w:rPr>
          <w:sz w:val="27"/>
          <w:szCs w:val="27"/>
        </w:rPr>
        <w:t>ми</w:t>
      </w:r>
      <w:r w:rsidRPr="00DA3A28">
        <w:rPr>
          <w:sz w:val="27"/>
          <w:szCs w:val="27"/>
        </w:rPr>
        <w:t xml:space="preserve"> правовы</w:t>
      </w:r>
      <w:r w:rsidR="007451FF" w:rsidRPr="00DA3A28">
        <w:rPr>
          <w:sz w:val="27"/>
          <w:szCs w:val="27"/>
        </w:rPr>
        <w:t>ми</w:t>
      </w:r>
      <w:r w:rsidRPr="00DA3A28">
        <w:rPr>
          <w:sz w:val="27"/>
          <w:szCs w:val="27"/>
        </w:rPr>
        <w:t xml:space="preserve"> акт</w:t>
      </w:r>
      <w:r w:rsidR="007451FF" w:rsidRPr="00DA3A28">
        <w:rPr>
          <w:sz w:val="27"/>
          <w:szCs w:val="27"/>
        </w:rPr>
        <w:t>ами</w:t>
      </w:r>
      <w:r w:rsidRPr="00DA3A28">
        <w:rPr>
          <w:sz w:val="27"/>
          <w:szCs w:val="27"/>
        </w:rPr>
        <w:t xml:space="preserve"> Российской Федерации, правовы</w:t>
      </w:r>
      <w:r w:rsidR="007451FF" w:rsidRPr="00DA3A28">
        <w:rPr>
          <w:sz w:val="27"/>
          <w:szCs w:val="27"/>
        </w:rPr>
        <w:t>ми</w:t>
      </w:r>
      <w:r w:rsidRPr="00DA3A28">
        <w:rPr>
          <w:sz w:val="27"/>
          <w:szCs w:val="27"/>
        </w:rPr>
        <w:t xml:space="preserve"> акт</w:t>
      </w:r>
      <w:r w:rsidR="007451FF" w:rsidRPr="00DA3A28">
        <w:rPr>
          <w:sz w:val="27"/>
          <w:szCs w:val="27"/>
        </w:rPr>
        <w:t>ами</w:t>
      </w:r>
      <w:r w:rsidRPr="00DA3A28">
        <w:rPr>
          <w:sz w:val="27"/>
          <w:szCs w:val="27"/>
        </w:rPr>
        <w:t xml:space="preserve"> органов государственной власти и местного самоуправления Чукотского автономного округа, регламентирующи</w:t>
      </w:r>
      <w:r w:rsidR="00B146D9" w:rsidRPr="00DA3A28">
        <w:rPr>
          <w:sz w:val="27"/>
          <w:szCs w:val="27"/>
        </w:rPr>
        <w:t>ми</w:t>
      </w:r>
      <w:r w:rsidRPr="00DA3A28">
        <w:rPr>
          <w:sz w:val="27"/>
          <w:szCs w:val="27"/>
        </w:rPr>
        <w:t xml:space="preserve"> правоотношения в сфере принятия жилых помещений в муниципальную собственность.</w:t>
      </w:r>
    </w:p>
    <w:p w:rsidR="008D4B61" w:rsidRPr="00DA3A28" w:rsidRDefault="000D3C72" w:rsidP="00427F38">
      <w:pPr>
        <w:ind w:firstLine="851"/>
        <w:jc w:val="both"/>
        <w:rPr>
          <w:ins w:id="1" w:author="Мария" w:date="2017-12-05T15:59:00Z"/>
          <w:sz w:val="27"/>
          <w:szCs w:val="27"/>
        </w:rPr>
      </w:pPr>
      <w:r w:rsidRPr="00DA3A28">
        <w:rPr>
          <w:sz w:val="27"/>
          <w:szCs w:val="27"/>
        </w:rPr>
        <w:t xml:space="preserve">2.6. </w:t>
      </w:r>
      <w:r w:rsidR="002D0037" w:rsidRPr="00DA3A28">
        <w:rPr>
          <w:sz w:val="27"/>
          <w:szCs w:val="27"/>
        </w:rPr>
        <w:t xml:space="preserve">Исчерпывающий </w:t>
      </w:r>
      <w:r w:rsidR="008D4B61" w:rsidRPr="00DA3A28">
        <w:rPr>
          <w:sz w:val="27"/>
          <w:szCs w:val="27"/>
        </w:rPr>
        <w:t>перечень документов, необходимых</w:t>
      </w:r>
      <w:r w:rsidR="007451FF" w:rsidRPr="00DA3A28">
        <w:rPr>
          <w:sz w:val="27"/>
          <w:szCs w:val="27"/>
        </w:rPr>
        <w:t xml:space="preserve"> в соответствии с нормативными правовыми актами</w:t>
      </w:r>
      <w:r w:rsidR="008D4B61" w:rsidRPr="00DA3A28">
        <w:rPr>
          <w:sz w:val="27"/>
          <w:szCs w:val="27"/>
        </w:rPr>
        <w:t xml:space="preserve"> для предоставления муниципальной услуги</w:t>
      </w:r>
      <w:r w:rsidR="002D0037" w:rsidRPr="00DA3A28">
        <w:rPr>
          <w:sz w:val="27"/>
          <w:szCs w:val="27"/>
        </w:rPr>
        <w:t xml:space="preserve"> подлежащих представлению заявителем</w:t>
      </w:r>
      <w:r w:rsidR="008D4B61" w:rsidRPr="00DA3A28">
        <w:rPr>
          <w:sz w:val="27"/>
          <w:szCs w:val="27"/>
        </w:rPr>
        <w:t>:</w:t>
      </w:r>
    </w:p>
    <w:p w:rsidR="00693084" w:rsidRPr="00DA3A28" w:rsidRDefault="008D4B61" w:rsidP="00693084">
      <w:pPr>
        <w:pStyle w:val="a3"/>
        <w:numPr>
          <w:ilvl w:val="0"/>
          <w:numId w:val="4"/>
        </w:numPr>
        <w:tabs>
          <w:tab w:val="left" w:pos="1134"/>
          <w:tab w:val="left" w:pos="1418"/>
        </w:tabs>
        <w:ind w:left="0" w:firstLine="851"/>
        <w:jc w:val="both"/>
        <w:rPr>
          <w:sz w:val="27"/>
          <w:szCs w:val="27"/>
        </w:rPr>
      </w:pPr>
      <w:r w:rsidRPr="00DA3A28">
        <w:rPr>
          <w:sz w:val="27"/>
          <w:szCs w:val="27"/>
        </w:rPr>
        <w:t>заявление о принятии от граждан в муниципальную собственность принадлежащ</w:t>
      </w:r>
      <w:r w:rsidR="00B146D9" w:rsidRPr="00DA3A28">
        <w:rPr>
          <w:sz w:val="27"/>
          <w:szCs w:val="27"/>
        </w:rPr>
        <w:t>ее</w:t>
      </w:r>
      <w:r w:rsidRPr="00DA3A28">
        <w:rPr>
          <w:sz w:val="27"/>
          <w:szCs w:val="27"/>
        </w:rPr>
        <w:t xml:space="preserve"> им приватизированн</w:t>
      </w:r>
      <w:r w:rsidR="00B146D9" w:rsidRPr="00DA3A28">
        <w:rPr>
          <w:sz w:val="27"/>
          <w:szCs w:val="27"/>
        </w:rPr>
        <w:t>ое</w:t>
      </w:r>
      <w:r w:rsidRPr="00DA3A28">
        <w:rPr>
          <w:sz w:val="27"/>
          <w:szCs w:val="27"/>
        </w:rPr>
        <w:t xml:space="preserve"> жил</w:t>
      </w:r>
      <w:r w:rsidR="00693084" w:rsidRPr="00DA3A28">
        <w:rPr>
          <w:sz w:val="27"/>
          <w:szCs w:val="27"/>
        </w:rPr>
        <w:t>о</w:t>
      </w:r>
      <w:r w:rsidR="00B146D9" w:rsidRPr="00DA3A28">
        <w:rPr>
          <w:sz w:val="27"/>
          <w:szCs w:val="27"/>
        </w:rPr>
        <w:t>е</w:t>
      </w:r>
      <w:r w:rsidRPr="00DA3A28">
        <w:rPr>
          <w:sz w:val="27"/>
          <w:szCs w:val="27"/>
        </w:rPr>
        <w:t xml:space="preserve"> помещен</w:t>
      </w:r>
      <w:r w:rsidR="00B146D9" w:rsidRPr="00DA3A28">
        <w:rPr>
          <w:sz w:val="27"/>
          <w:szCs w:val="27"/>
        </w:rPr>
        <w:t>ие</w:t>
      </w:r>
      <w:r w:rsidRPr="00DA3A28">
        <w:rPr>
          <w:sz w:val="27"/>
          <w:szCs w:val="27"/>
        </w:rPr>
        <w:t xml:space="preserve"> (приложение</w:t>
      </w:r>
      <w:r w:rsidR="002D0037" w:rsidRPr="00DA3A28">
        <w:rPr>
          <w:sz w:val="27"/>
          <w:szCs w:val="27"/>
        </w:rPr>
        <w:t xml:space="preserve"> №</w:t>
      </w:r>
      <w:r w:rsidRPr="00DA3A28">
        <w:rPr>
          <w:sz w:val="27"/>
          <w:szCs w:val="27"/>
        </w:rPr>
        <w:t xml:space="preserve"> 1 к настоящему регламенту);</w:t>
      </w:r>
    </w:p>
    <w:p w:rsidR="00693084" w:rsidRPr="00DA3A28" w:rsidRDefault="00693084" w:rsidP="00693084">
      <w:pPr>
        <w:pStyle w:val="a3"/>
        <w:numPr>
          <w:ilvl w:val="0"/>
          <w:numId w:val="4"/>
        </w:numPr>
        <w:tabs>
          <w:tab w:val="left" w:pos="1134"/>
          <w:tab w:val="left" w:pos="1418"/>
        </w:tabs>
        <w:ind w:left="0" w:firstLine="851"/>
        <w:jc w:val="both"/>
        <w:rPr>
          <w:sz w:val="27"/>
          <w:szCs w:val="27"/>
        </w:rPr>
      </w:pPr>
      <w:r w:rsidRPr="00DA3A28">
        <w:rPr>
          <w:sz w:val="27"/>
          <w:szCs w:val="27"/>
        </w:rPr>
        <w:t>нотариально удостоверенное согласие граждан – участников приватизации жилого помещения передаваемого в муниципальную собственность;</w:t>
      </w:r>
    </w:p>
    <w:p w:rsidR="008D4B61" w:rsidRPr="00DA3A28" w:rsidRDefault="008D4B61" w:rsidP="00AD4D4C">
      <w:pPr>
        <w:pStyle w:val="a3"/>
        <w:numPr>
          <w:ilvl w:val="0"/>
          <w:numId w:val="4"/>
        </w:numPr>
        <w:tabs>
          <w:tab w:val="left" w:pos="1134"/>
          <w:tab w:val="left" w:pos="1418"/>
        </w:tabs>
        <w:ind w:left="0" w:firstLine="851"/>
        <w:jc w:val="both"/>
        <w:rPr>
          <w:color w:val="000000" w:themeColor="text1"/>
          <w:sz w:val="27"/>
          <w:szCs w:val="27"/>
        </w:rPr>
      </w:pPr>
      <w:r w:rsidRPr="00DA3A28">
        <w:rPr>
          <w:color w:val="000000" w:themeColor="text1"/>
          <w:sz w:val="27"/>
          <w:szCs w:val="27"/>
        </w:rPr>
        <w:t>документ, удостоверяющий личность заявителя (паспорт) (копия);</w:t>
      </w:r>
    </w:p>
    <w:p w:rsidR="00693084" w:rsidRPr="00DA3A28" w:rsidRDefault="00693084" w:rsidP="00AD4D4C">
      <w:pPr>
        <w:pStyle w:val="a3"/>
        <w:numPr>
          <w:ilvl w:val="0"/>
          <w:numId w:val="4"/>
        </w:numPr>
        <w:tabs>
          <w:tab w:val="left" w:pos="1134"/>
          <w:tab w:val="left" w:pos="1418"/>
        </w:tabs>
        <w:ind w:left="0" w:firstLine="851"/>
        <w:jc w:val="both"/>
        <w:rPr>
          <w:color w:val="000000" w:themeColor="text1"/>
          <w:sz w:val="27"/>
          <w:szCs w:val="27"/>
        </w:rPr>
      </w:pPr>
      <w:r w:rsidRPr="00DA3A28">
        <w:rPr>
          <w:color w:val="000000" w:themeColor="text1"/>
          <w:sz w:val="27"/>
          <w:szCs w:val="27"/>
        </w:rPr>
        <w:t xml:space="preserve"> копии паспортов всех совершеннолетних участников приватизации жилого помещения, передаваемого в муниципальную собственность;</w:t>
      </w:r>
    </w:p>
    <w:p w:rsidR="006F7B27" w:rsidRPr="00DA3A28" w:rsidRDefault="0030527F" w:rsidP="00AD4D4C">
      <w:pPr>
        <w:pStyle w:val="a3"/>
        <w:numPr>
          <w:ilvl w:val="0"/>
          <w:numId w:val="4"/>
        </w:numPr>
        <w:tabs>
          <w:tab w:val="left" w:pos="1134"/>
          <w:tab w:val="left" w:pos="1418"/>
        </w:tabs>
        <w:ind w:left="0" w:firstLine="851"/>
        <w:jc w:val="both"/>
        <w:rPr>
          <w:color w:val="000000" w:themeColor="text1"/>
          <w:sz w:val="27"/>
          <w:szCs w:val="27"/>
        </w:rPr>
      </w:pPr>
      <w:r w:rsidRPr="00DA3A28">
        <w:rPr>
          <w:color w:val="000000" w:themeColor="text1"/>
          <w:sz w:val="27"/>
          <w:szCs w:val="27"/>
        </w:rPr>
        <w:t>д</w:t>
      </w:r>
      <w:r w:rsidR="006F7B27" w:rsidRPr="00DA3A28">
        <w:rPr>
          <w:color w:val="000000" w:themeColor="text1"/>
          <w:sz w:val="27"/>
          <w:szCs w:val="27"/>
        </w:rPr>
        <w:t>окумент – основание п</w:t>
      </w:r>
      <w:r w:rsidR="008D4B61" w:rsidRPr="00DA3A28">
        <w:rPr>
          <w:color w:val="000000" w:themeColor="text1"/>
          <w:sz w:val="27"/>
          <w:szCs w:val="27"/>
        </w:rPr>
        <w:t>одлинник</w:t>
      </w:r>
      <w:r w:rsidRPr="00DA3A28">
        <w:rPr>
          <w:color w:val="000000" w:themeColor="text1"/>
          <w:sz w:val="27"/>
          <w:szCs w:val="27"/>
        </w:rPr>
        <w:t>/</w:t>
      </w:r>
      <w:r w:rsidR="006F7B27" w:rsidRPr="00DA3A28">
        <w:rPr>
          <w:color w:val="000000" w:themeColor="text1"/>
          <w:sz w:val="27"/>
          <w:szCs w:val="27"/>
        </w:rPr>
        <w:t>дубликат</w:t>
      </w:r>
      <w:r w:rsidR="008D4B61" w:rsidRPr="00DA3A28">
        <w:rPr>
          <w:color w:val="000000" w:themeColor="text1"/>
          <w:sz w:val="27"/>
          <w:szCs w:val="27"/>
        </w:rPr>
        <w:t xml:space="preserve"> договора о передаче жилого по</w:t>
      </w:r>
      <w:r w:rsidRPr="00DA3A28">
        <w:rPr>
          <w:color w:val="000000" w:themeColor="text1"/>
          <w:sz w:val="27"/>
          <w:szCs w:val="27"/>
        </w:rPr>
        <w:t>мещения в собственность граждан;</w:t>
      </w:r>
    </w:p>
    <w:p w:rsidR="008D4B61" w:rsidRPr="00DA3A28" w:rsidRDefault="006F7B27" w:rsidP="00693084">
      <w:pPr>
        <w:pStyle w:val="a3"/>
        <w:numPr>
          <w:ilvl w:val="0"/>
          <w:numId w:val="4"/>
        </w:numPr>
        <w:tabs>
          <w:tab w:val="left" w:pos="1134"/>
        </w:tabs>
        <w:ind w:left="0" w:firstLine="851"/>
        <w:jc w:val="both"/>
        <w:rPr>
          <w:sz w:val="27"/>
          <w:szCs w:val="27"/>
        </w:rPr>
      </w:pPr>
      <w:r w:rsidRPr="00DA3A28">
        <w:rPr>
          <w:sz w:val="27"/>
          <w:szCs w:val="27"/>
        </w:rPr>
        <w:t xml:space="preserve">выписка из </w:t>
      </w:r>
      <w:r w:rsidR="0030527F" w:rsidRPr="00DA3A28">
        <w:rPr>
          <w:sz w:val="27"/>
          <w:szCs w:val="27"/>
        </w:rPr>
        <w:t>единого государственного реестра недвижимости (ЕГРН)</w:t>
      </w:r>
      <w:r w:rsidRPr="00DA3A28">
        <w:rPr>
          <w:sz w:val="27"/>
          <w:szCs w:val="27"/>
        </w:rPr>
        <w:t xml:space="preserve">  либо </w:t>
      </w:r>
      <w:r w:rsidR="008D4B61" w:rsidRPr="00DA3A28">
        <w:rPr>
          <w:sz w:val="27"/>
          <w:szCs w:val="27"/>
        </w:rPr>
        <w:t xml:space="preserve">свидетельства (свидетельств) о государственной регистрации </w:t>
      </w:r>
      <w:hyperlink r:id="rId12" w:tooltip="Право собственности" w:history="1">
        <w:r w:rsidR="008D4B61" w:rsidRPr="00DA3A28">
          <w:rPr>
            <w:sz w:val="27"/>
            <w:szCs w:val="27"/>
          </w:rPr>
          <w:t>права собственности</w:t>
        </w:r>
      </w:hyperlink>
      <w:r w:rsidR="008D4B61" w:rsidRPr="00DA3A28">
        <w:rPr>
          <w:sz w:val="27"/>
          <w:szCs w:val="27"/>
        </w:rPr>
        <w:t xml:space="preserve"> заявителя</w:t>
      </w:r>
      <w:r w:rsidRPr="00DA3A28">
        <w:rPr>
          <w:sz w:val="27"/>
          <w:szCs w:val="27"/>
        </w:rPr>
        <w:t>;</w:t>
      </w:r>
    </w:p>
    <w:p w:rsidR="00693084" w:rsidRPr="00DA3A28" w:rsidRDefault="00693084" w:rsidP="0010279E">
      <w:pPr>
        <w:pStyle w:val="a3"/>
        <w:numPr>
          <w:ilvl w:val="0"/>
          <w:numId w:val="4"/>
        </w:numPr>
        <w:tabs>
          <w:tab w:val="left" w:pos="1134"/>
        </w:tabs>
        <w:ind w:left="0" w:firstLine="710"/>
        <w:jc w:val="both"/>
        <w:rPr>
          <w:sz w:val="27"/>
          <w:szCs w:val="27"/>
        </w:rPr>
      </w:pPr>
      <w:r w:rsidRPr="00DA3A28">
        <w:rPr>
          <w:sz w:val="27"/>
          <w:szCs w:val="27"/>
        </w:rPr>
        <w:t>справка Управления Федеральной службы государственной регистрации, кадастра и картографии по Магаданской области и Чукотскому автономному округу об ограничении (обременении) права.</w:t>
      </w:r>
    </w:p>
    <w:p w:rsidR="008D4B61" w:rsidRPr="00DA3A28" w:rsidRDefault="008D4B61" w:rsidP="00AD4D4C">
      <w:pPr>
        <w:pStyle w:val="a3"/>
        <w:tabs>
          <w:tab w:val="left" w:pos="1134"/>
          <w:tab w:val="left" w:pos="1418"/>
        </w:tabs>
        <w:ind w:left="0" w:firstLine="851"/>
        <w:jc w:val="both"/>
        <w:rPr>
          <w:sz w:val="27"/>
          <w:szCs w:val="27"/>
        </w:rPr>
      </w:pPr>
      <w:r w:rsidRPr="00DA3A28">
        <w:rPr>
          <w:sz w:val="27"/>
          <w:szCs w:val="27"/>
        </w:rPr>
        <w:t>В случае если документы подает представитель заявителя, дополнительно предоставляются:</w:t>
      </w:r>
    </w:p>
    <w:p w:rsidR="008D4B61" w:rsidRPr="00DA3A28" w:rsidRDefault="008D4B61" w:rsidP="00AD4D4C">
      <w:pPr>
        <w:pStyle w:val="a3"/>
        <w:numPr>
          <w:ilvl w:val="0"/>
          <w:numId w:val="4"/>
        </w:numPr>
        <w:tabs>
          <w:tab w:val="left" w:pos="1134"/>
          <w:tab w:val="left" w:pos="1418"/>
        </w:tabs>
        <w:ind w:left="0" w:firstLine="851"/>
        <w:jc w:val="both"/>
        <w:rPr>
          <w:sz w:val="27"/>
          <w:szCs w:val="27"/>
        </w:rPr>
      </w:pPr>
      <w:r w:rsidRPr="00DA3A28">
        <w:rPr>
          <w:sz w:val="27"/>
          <w:szCs w:val="27"/>
        </w:rPr>
        <w:t>документ, удостоверяющий личность представителя заявителя (</w:t>
      </w:r>
      <w:r w:rsidR="002D0037" w:rsidRPr="00DA3A28">
        <w:rPr>
          <w:sz w:val="27"/>
          <w:szCs w:val="27"/>
        </w:rPr>
        <w:t xml:space="preserve">паспорт </w:t>
      </w:r>
      <w:r w:rsidRPr="00DA3A28">
        <w:rPr>
          <w:sz w:val="27"/>
          <w:szCs w:val="27"/>
        </w:rPr>
        <w:t>копия);</w:t>
      </w:r>
    </w:p>
    <w:p w:rsidR="008D4B61" w:rsidRPr="00DA3A28" w:rsidRDefault="002D0037" w:rsidP="00AD4D4C">
      <w:pPr>
        <w:pStyle w:val="a3"/>
        <w:numPr>
          <w:ilvl w:val="0"/>
          <w:numId w:val="4"/>
        </w:numPr>
        <w:tabs>
          <w:tab w:val="left" w:pos="1134"/>
          <w:tab w:val="left" w:pos="1418"/>
        </w:tabs>
        <w:ind w:left="0" w:firstLine="851"/>
        <w:jc w:val="both"/>
        <w:rPr>
          <w:sz w:val="27"/>
          <w:szCs w:val="27"/>
        </w:rPr>
      </w:pPr>
      <w:r w:rsidRPr="00DA3A28">
        <w:rPr>
          <w:sz w:val="27"/>
          <w:szCs w:val="27"/>
        </w:rPr>
        <w:t>нотариально удостоверенная доверенность.</w:t>
      </w:r>
    </w:p>
    <w:p w:rsidR="008D4B61" w:rsidRPr="00DA3A28" w:rsidRDefault="008D4B61" w:rsidP="002D0037">
      <w:pPr>
        <w:ind w:firstLine="851"/>
        <w:jc w:val="both"/>
        <w:rPr>
          <w:sz w:val="27"/>
          <w:szCs w:val="27"/>
        </w:rPr>
      </w:pPr>
      <w:r w:rsidRPr="00DA3A28">
        <w:rPr>
          <w:i/>
          <w:iCs/>
          <w:sz w:val="27"/>
          <w:szCs w:val="27"/>
        </w:rPr>
        <w:t>При предоставлении копии документа необходимо предъявление оригинала, оригиналы сличаются с копиями и возвращаются заявителю.</w:t>
      </w:r>
    </w:p>
    <w:p w:rsidR="008D4B61" w:rsidRPr="00DA3A28" w:rsidRDefault="008D4B61" w:rsidP="00AD4D4C">
      <w:pPr>
        <w:tabs>
          <w:tab w:val="left" w:pos="1418"/>
        </w:tabs>
        <w:ind w:firstLine="851"/>
        <w:jc w:val="both"/>
        <w:rPr>
          <w:sz w:val="27"/>
          <w:szCs w:val="27"/>
        </w:rPr>
      </w:pPr>
      <w:r w:rsidRPr="00DA3A28">
        <w:rPr>
          <w:sz w:val="27"/>
          <w:szCs w:val="27"/>
        </w:rPr>
        <w:t>2.7.</w:t>
      </w:r>
      <w:r w:rsidR="00AD4D4C" w:rsidRPr="00DA3A28">
        <w:rPr>
          <w:sz w:val="27"/>
          <w:szCs w:val="27"/>
        </w:rPr>
        <w:t xml:space="preserve"> </w:t>
      </w:r>
      <w:r w:rsidRPr="00DA3A28">
        <w:rPr>
          <w:sz w:val="27"/>
          <w:szCs w:val="27"/>
        </w:rPr>
        <w:t xml:space="preserve">Перечень документов, необходимых для предоставления муниципальной услуги и находящихся в распоряжении государственных органов, органов местного самоуправления и иных органов, участвующих в </w:t>
      </w:r>
      <w:r w:rsidRPr="00DA3A28">
        <w:rPr>
          <w:sz w:val="27"/>
          <w:szCs w:val="27"/>
        </w:rPr>
        <w:lastRenderedPageBreak/>
        <w:t>предоставлении муниципальной услуги, истребуемых сотрудниками Администрации самостоятельно, или предоставляемых заявите</w:t>
      </w:r>
      <w:r w:rsidR="0082790E" w:rsidRPr="00DA3A28">
        <w:rPr>
          <w:sz w:val="27"/>
          <w:szCs w:val="27"/>
        </w:rPr>
        <w:t>лем по желанию</w:t>
      </w:r>
      <w:r w:rsidRPr="00DA3A28">
        <w:rPr>
          <w:sz w:val="27"/>
          <w:szCs w:val="27"/>
        </w:rPr>
        <w:t>:</w:t>
      </w:r>
    </w:p>
    <w:p w:rsidR="008D4B61" w:rsidRPr="00DA3A28" w:rsidRDefault="008D4B61" w:rsidP="00421E14">
      <w:pPr>
        <w:tabs>
          <w:tab w:val="left" w:pos="993"/>
        </w:tabs>
        <w:ind w:firstLine="851"/>
        <w:jc w:val="both"/>
        <w:rPr>
          <w:sz w:val="27"/>
          <w:szCs w:val="27"/>
        </w:rPr>
      </w:pPr>
      <w:r w:rsidRPr="00DA3A28">
        <w:rPr>
          <w:sz w:val="27"/>
          <w:szCs w:val="27"/>
        </w:rPr>
        <w:t>- поэтажный план и экспликация жилого помещения, выданные организацией технической инвентаризации</w:t>
      </w:r>
      <w:r w:rsidR="00421E14" w:rsidRPr="00DA3A28">
        <w:rPr>
          <w:sz w:val="27"/>
          <w:szCs w:val="27"/>
        </w:rPr>
        <w:t>;</w:t>
      </w:r>
    </w:p>
    <w:p w:rsidR="008D4B61" w:rsidRPr="00DA3A28" w:rsidRDefault="008D4B61" w:rsidP="00427F38">
      <w:pPr>
        <w:ind w:firstLine="851"/>
        <w:jc w:val="both"/>
        <w:rPr>
          <w:sz w:val="27"/>
          <w:szCs w:val="27"/>
        </w:rPr>
      </w:pPr>
      <w:r w:rsidRPr="00DA3A28">
        <w:rPr>
          <w:sz w:val="27"/>
          <w:szCs w:val="27"/>
        </w:rPr>
        <w:t xml:space="preserve">- выписка из домовой </w:t>
      </w:r>
      <w:r w:rsidR="002D0037" w:rsidRPr="00DA3A28">
        <w:rPr>
          <w:sz w:val="27"/>
          <w:szCs w:val="27"/>
        </w:rPr>
        <w:t xml:space="preserve">(поквартирной) </w:t>
      </w:r>
      <w:r w:rsidRPr="00DA3A28">
        <w:rPr>
          <w:sz w:val="27"/>
          <w:szCs w:val="27"/>
        </w:rPr>
        <w:t>книги с полной информацией о гражданах, зарегистрированных на данной жилой площади на момент обращения;</w:t>
      </w:r>
    </w:p>
    <w:p w:rsidR="002D0037" w:rsidRPr="00DA3A28" w:rsidRDefault="008D4B61" w:rsidP="00693084">
      <w:pPr>
        <w:ind w:firstLine="851"/>
        <w:jc w:val="both"/>
        <w:rPr>
          <w:sz w:val="27"/>
          <w:szCs w:val="27"/>
        </w:rPr>
      </w:pPr>
      <w:r w:rsidRPr="00DA3A28">
        <w:rPr>
          <w:sz w:val="27"/>
          <w:szCs w:val="27"/>
        </w:rPr>
        <w:t xml:space="preserve">- </w:t>
      </w:r>
      <w:r w:rsidR="00693084" w:rsidRPr="00DA3A28">
        <w:rPr>
          <w:sz w:val="27"/>
          <w:szCs w:val="27"/>
        </w:rPr>
        <w:t>разрешение</w:t>
      </w:r>
      <w:r w:rsidR="002D0037" w:rsidRPr="00DA3A28">
        <w:rPr>
          <w:sz w:val="27"/>
          <w:szCs w:val="27"/>
        </w:rPr>
        <w:t xml:space="preserve"> органов опеки и попечительства, в случае если в жилом помещении проживают исключительно несовершеннолетние в возрасте от 14 до 18 лет либо граждане, признанные </w:t>
      </w:r>
      <w:r w:rsidR="00EA229F" w:rsidRPr="00DA3A28">
        <w:rPr>
          <w:sz w:val="27"/>
          <w:szCs w:val="27"/>
        </w:rPr>
        <w:t xml:space="preserve">в установленном законом порядке </w:t>
      </w:r>
      <w:r w:rsidR="00B146D9" w:rsidRPr="00DA3A28">
        <w:rPr>
          <w:sz w:val="27"/>
          <w:szCs w:val="27"/>
        </w:rPr>
        <w:t>недееспособными.</w:t>
      </w:r>
      <w:r w:rsidR="002D0037" w:rsidRPr="00DA3A28">
        <w:rPr>
          <w:sz w:val="27"/>
          <w:szCs w:val="27"/>
        </w:rPr>
        <w:t xml:space="preserve"> </w:t>
      </w:r>
    </w:p>
    <w:p w:rsidR="008D4B61" w:rsidRPr="00DA3A28" w:rsidRDefault="008D4B61" w:rsidP="00427F38">
      <w:pPr>
        <w:ind w:firstLine="851"/>
        <w:jc w:val="both"/>
        <w:rPr>
          <w:sz w:val="27"/>
          <w:szCs w:val="27"/>
        </w:rPr>
      </w:pPr>
      <w:r w:rsidRPr="00DA3A28">
        <w:rPr>
          <w:sz w:val="27"/>
          <w:szCs w:val="27"/>
        </w:rPr>
        <w:t>2.7.1.</w:t>
      </w:r>
      <w:r w:rsidR="00AD4D4C" w:rsidRPr="00DA3A28">
        <w:rPr>
          <w:sz w:val="27"/>
          <w:szCs w:val="27"/>
        </w:rPr>
        <w:t xml:space="preserve"> </w:t>
      </w:r>
      <w:r w:rsidRPr="00DA3A28">
        <w:rPr>
          <w:sz w:val="27"/>
          <w:szCs w:val="27"/>
        </w:rPr>
        <w:t>Запрещается требовать от заявителя:</w:t>
      </w:r>
    </w:p>
    <w:p w:rsidR="008D4B61" w:rsidRPr="00DA3A28" w:rsidRDefault="008D4B61" w:rsidP="00427F38">
      <w:pPr>
        <w:ind w:firstLine="851"/>
        <w:jc w:val="both"/>
        <w:rPr>
          <w:sz w:val="27"/>
          <w:szCs w:val="27"/>
        </w:rPr>
      </w:pPr>
      <w:r w:rsidRPr="00DA3A28">
        <w:rPr>
          <w:sz w:val="27"/>
          <w:szCs w:val="27"/>
        </w:rPr>
        <w:t xml:space="preserve">-  представления документов и информации или осуществления действий, представление или осуществление которых не предусмотрено нормативными </w:t>
      </w:r>
      <w:hyperlink r:id="rId13" w:tooltip="Правовые акты" w:history="1">
        <w:r w:rsidRPr="00DA3A28">
          <w:rPr>
            <w:sz w:val="27"/>
            <w:szCs w:val="27"/>
          </w:rPr>
          <w:t>правовыми актами</w:t>
        </w:r>
      </w:hyperlink>
      <w:r w:rsidRPr="00DA3A28">
        <w:rPr>
          <w:sz w:val="27"/>
          <w:szCs w:val="27"/>
        </w:rPr>
        <w:t>, регулирующими отношения, возникающие в связи с предоставлением муниципальной услуги;</w:t>
      </w:r>
    </w:p>
    <w:p w:rsidR="008D4B61" w:rsidRPr="00DA3A28" w:rsidRDefault="008D4B61" w:rsidP="00427F38">
      <w:pPr>
        <w:ind w:firstLine="851"/>
        <w:jc w:val="both"/>
        <w:rPr>
          <w:sz w:val="27"/>
          <w:szCs w:val="27"/>
        </w:rPr>
      </w:pPr>
      <w:r w:rsidRPr="00DA3A28">
        <w:rPr>
          <w:sz w:val="27"/>
          <w:szCs w:val="27"/>
        </w:rPr>
        <w:t xml:space="preserve">-  предоставления документов и информации, которые в соответствии с </w:t>
      </w:r>
      <w:hyperlink r:id="rId14" w:tooltip="Нормы права" w:history="1">
        <w:r w:rsidRPr="00DA3A28">
          <w:rPr>
            <w:sz w:val="27"/>
            <w:szCs w:val="27"/>
          </w:rPr>
          <w:t>нормативными правовыми</w:t>
        </w:r>
      </w:hyperlink>
      <w:r w:rsidRPr="00DA3A28">
        <w:rPr>
          <w:sz w:val="27"/>
          <w:szCs w:val="27"/>
        </w:rPr>
        <w:t xml:space="preserve">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услуги, за исключением документов, указанных в пункте 2.6. настоящего административного регламента.</w:t>
      </w:r>
    </w:p>
    <w:p w:rsidR="008D4B61" w:rsidRPr="00DA3A28" w:rsidRDefault="008D4B61" w:rsidP="00427F38">
      <w:pPr>
        <w:ind w:firstLine="851"/>
        <w:jc w:val="both"/>
        <w:rPr>
          <w:sz w:val="27"/>
          <w:szCs w:val="27"/>
        </w:rPr>
      </w:pPr>
      <w:r w:rsidRPr="00DA3A28">
        <w:rPr>
          <w:sz w:val="27"/>
          <w:szCs w:val="27"/>
        </w:rPr>
        <w:t>2.8.</w:t>
      </w:r>
      <w:r w:rsidR="00AD4D4C" w:rsidRPr="00DA3A28">
        <w:rPr>
          <w:sz w:val="27"/>
          <w:szCs w:val="27"/>
        </w:rPr>
        <w:t xml:space="preserve"> </w:t>
      </w:r>
      <w:r w:rsidRPr="00DA3A28">
        <w:rPr>
          <w:sz w:val="27"/>
          <w:szCs w:val="27"/>
        </w:rPr>
        <w:t>Перечень оснований для отказа в приеме документов, необходимых для предоставления муниципальной услуги.</w:t>
      </w:r>
    </w:p>
    <w:p w:rsidR="008D4B61" w:rsidRPr="00DA3A28" w:rsidRDefault="008D4B61" w:rsidP="00427F38">
      <w:pPr>
        <w:ind w:firstLine="851"/>
        <w:jc w:val="both"/>
        <w:rPr>
          <w:sz w:val="27"/>
          <w:szCs w:val="27"/>
        </w:rPr>
      </w:pPr>
      <w:r w:rsidRPr="00DA3A28">
        <w:rPr>
          <w:sz w:val="27"/>
          <w:szCs w:val="27"/>
        </w:rPr>
        <w:t>Основаниями для отказа в приеме документов являются:</w:t>
      </w:r>
    </w:p>
    <w:p w:rsidR="008D4B61" w:rsidRPr="00DA3A28" w:rsidRDefault="008D4B61" w:rsidP="00427F38">
      <w:pPr>
        <w:ind w:firstLine="851"/>
        <w:jc w:val="both"/>
        <w:rPr>
          <w:sz w:val="27"/>
          <w:szCs w:val="27"/>
        </w:rPr>
      </w:pPr>
      <w:r w:rsidRPr="00DA3A28">
        <w:rPr>
          <w:sz w:val="27"/>
          <w:szCs w:val="27"/>
        </w:rPr>
        <w:t>-  документы предоставлены лицом, не имеющим полномочий на их предоставление в соответствии с действующим законодательством;</w:t>
      </w:r>
    </w:p>
    <w:p w:rsidR="008D4B61" w:rsidRPr="00DA3A28" w:rsidRDefault="005E7E0C" w:rsidP="005E7E0C">
      <w:pPr>
        <w:tabs>
          <w:tab w:val="left" w:pos="1134"/>
        </w:tabs>
        <w:ind w:firstLine="851"/>
        <w:jc w:val="both"/>
        <w:rPr>
          <w:sz w:val="27"/>
          <w:szCs w:val="27"/>
        </w:rPr>
      </w:pPr>
      <w:r w:rsidRPr="00DA3A28">
        <w:rPr>
          <w:sz w:val="27"/>
          <w:szCs w:val="27"/>
        </w:rPr>
        <w:t>- </w:t>
      </w:r>
      <w:r w:rsidR="008D4B61" w:rsidRPr="00DA3A28">
        <w:rPr>
          <w:sz w:val="27"/>
          <w:szCs w:val="27"/>
        </w:rPr>
        <w:t>невозможность установления содержания представленных документов;</w:t>
      </w:r>
    </w:p>
    <w:p w:rsidR="002E3544" w:rsidRPr="00DA3A28" w:rsidRDefault="008D4B61" w:rsidP="002E3544">
      <w:pPr>
        <w:ind w:firstLine="851"/>
        <w:jc w:val="both"/>
        <w:rPr>
          <w:sz w:val="27"/>
          <w:szCs w:val="27"/>
        </w:rPr>
      </w:pPr>
      <w:r w:rsidRPr="00DA3A28">
        <w:rPr>
          <w:sz w:val="27"/>
          <w:szCs w:val="27"/>
        </w:rPr>
        <w:t>-  представленные документы исполнены карандашом</w:t>
      </w:r>
      <w:r w:rsidR="002E3544" w:rsidRPr="00DA3A28">
        <w:rPr>
          <w:sz w:val="27"/>
          <w:szCs w:val="27"/>
        </w:rPr>
        <w:t>.</w:t>
      </w:r>
    </w:p>
    <w:p w:rsidR="008D4B61" w:rsidRPr="00DA3A28" w:rsidRDefault="008D4B61" w:rsidP="00427F38">
      <w:pPr>
        <w:ind w:firstLine="851"/>
        <w:jc w:val="both"/>
        <w:rPr>
          <w:sz w:val="27"/>
          <w:szCs w:val="27"/>
        </w:rPr>
      </w:pPr>
      <w:r w:rsidRPr="00DA3A28">
        <w:rPr>
          <w:sz w:val="27"/>
          <w:szCs w:val="27"/>
        </w:rPr>
        <w:t>2.9.</w:t>
      </w:r>
      <w:r w:rsidR="0082790E" w:rsidRPr="00DA3A28">
        <w:rPr>
          <w:sz w:val="27"/>
          <w:szCs w:val="27"/>
        </w:rPr>
        <w:t xml:space="preserve"> </w:t>
      </w:r>
      <w:r w:rsidRPr="00DA3A28">
        <w:rPr>
          <w:sz w:val="27"/>
          <w:szCs w:val="27"/>
        </w:rPr>
        <w:t>Основаниями для отказа в предоставлении муниципальной услуги</w:t>
      </w:r>
    </w:p>
    <w:p w:rsidR="008D4B61" w:rsidRPr="00DA3A28" w:rsidRDefault="008D4B61" w:rsidP="00AD4D4C">
      <w:pPr>
        <w:jc w:val="both"/>
        <w:rPr>
          <w:sz w:val="27"/>
          <w:szCs w:val="27"/>
        </w:rPr>
      </w:pPr>
      <w:r w:rsidRPr="00DA3A28">
        <w:rPr>
          <w:sz w:val="27"/>
          <w:szCs w:val="27"/>
        </w:rPr>
        <w:t>являются:</w:t>
      </w:r>
    </w:p>
    <w:p w:rsidR="008D4B61" w:rsidRPr="00DA3A28" w:rsidRDefault="008D4B61" w:rsidP="00427F38">
      <w:pPr>
        <w:ind w:firstLine="851"/>
        <w:jc w:val="both"/>
        <w:rPr>
          <w:sz w:val="27"/>
          <w:szCs w:val="27"/>
        </w:rPr>
      </w:pPr>
      <w:r w:rsidRPr="00DA3A28">
        <w:rPr>
          <w:sz w:val="27"/>
          <w:szCs w:val="27"/>
        </w:rPr>
        <w:t xml:space="preserve">-  </w:t>
      </w:r>
      <w:r w:rsidR="00EA229F" w:rsidRPr="00DA3A28">
        <w:rPr>
          <w:color w:val="000000" w:themeColor="text1"/>
          <w:sz w:val="27"/>
          <w:szCs w:val="27"/>
        </w:rPr>
        <w:t>предоставлен не полный перечень документов указанных в пункте 2.6. настоящего регламента</w:t>
      </w:r>
      <w:r w:rsidRPr="00DA3A28">
        <w:rPr>
          <w:sz w:val="27"/>
          <w:szCs w:val="27"/>
        </w:rPr>
        <w:t>;</w:t>
      </w:r>
    </w:p>
    <w:p w:rsidR="002E3544" w:rsidRPr="00DA3A28" w:rsidRDefault="002E3544" w:rsidP="00427F38">
      <w:pPr>
        <w:ind w:firstLine="851"/>
        <w:jc w:val="both"/>
        <w:rPr>
          <w:sz w:val="27"/>
          <w:szCs w:val="27"/>
        </w:rPr>
      </w:pPr>
      <w:r w:rsidRPr="00DA3A28">
        <w:rPr>
          <w:sz w:val="27"/>
          <w:szCs w:val="27"/>
        </w:rPr>
        <w:t>- жилое помещение обременено залогом, либо находится под арестом;</w:t>
      </w:r>
    </w:p>
    <w:p w:rsidR="008D4B61" w:rsidRPr="00DA3A28" w:rsidRDefault="00EA229F" w:rsidP="00427F38">
      <w:pPr>
        <w:ind w:firstLine="851"/>
        <w:jc w:val="both"/>
        <w:rPr>
          <w:sz w:val="27"/>
          <w:szCs w:val="27"/>
        </w:rPr>
      </w:pPr>
      <w:r w:rsidRPr="00DA3A28">
        <w:rPr>
          <w:sz w:val="27"/>
          <w:szCs w:val="27"/>
        </w:rPr>
        <w:t>- </w:t>
      </w:r>
      <w:r w:rsidR="008D4B61" w:rsidRPr="00DA3A28">
        <w:rPr>
          <w:sz w:val="27"/>
          <w:szCs w:val="27"/>
        </w:rPr>
        <w:t>письменное заявление заявителя об отказе в предоставлении муниципальной услуги;</w:t>
      </w:r>
    </w:p>
    <w:p w:rsidR="00B226EA" w:rsidRPr="00DA3A28" w:rsidRDefault="009B2078" w:rsidP="00427F38">
      <w:pPr>
        <w:pStyle w:val="a3"/>
        <w:ind w:left="0" w:firstLine="851"/>
        <w:jc w:val="both"/>
        <w:rPr>
          <w:sz w:val="27"/>
          <w:szCs w:val="27"/>
        </w:rPr>
      </w:pPr>
      <w:r w:rsidRPr="00DA3A28">
        <w:rPr>
          <w:sz w:val="27"/>
          <w:szCs w:val="27"/>
        </w:rPr>
        <w:t>2.1</w:t>
      </w:r>
      <w:r w:rsidR="009324B0" w:rsidRPr="00DA3A28">
        <w:rPr>
          <w:sz w:val="27"/>
          <w:szCs w:val="27"/>
        </w:rPr>
        <w:t>0</w:t>
      </w:r>
      <w:r w:rsidRPr="00DA3A28">
        <w:rPr>
          <w:sz w:val="27"/>
          <w:szCs w:val="27"/>
        </w:rPr>
        <w:t>.</w:t>
      </w:r>
      <w:r w:rsidR="005E7E0C" w:rsidRPr="00DA3A28">
        <w:rPr>
          <w:sz w:val="27"/>
          <w:szCs w:val="27"/>
        </w:rPr>
        <w:t xml:space="preserve"> </w:t>
      </w:r>
      <w:r w:rsidRPr="00DA3A28">
        <w:rPr>
          <w:sz w:val="27"/>
          <w:szCs w:val="27"/>
        </w:rPr>
        <w:t>Платность (бесплатность) предоставления муниципальной услуги.</w:t>
      </w:r>
    </w:p>
    <w:p w:rsidR="009B2078" w:rsidRPr="00DA3A28" w:rsidRDefault="009B2078" w:rsidP="00427F38">
      <w:pPr>
        <w:pStyle w:val="a3"/>
        <w:ind w:left="0" w:firstLine="851"/>
        <w:jc w:val="both"/>
        <w:rPr>
          <w:sz w:val="27"/>
          <w:szCs w:val="27"/>
        </w:rPr>
      </w:pPr>
      <w:r w:rsidRPr="00DA3A28">
        <w:rPr>
          <w:sz w:val="27"/>
          <w:szCs w:val="27"/>
        </w:rPr>
        <w:t xml:space="preserve">Предоставление муниципальной услуги, а так же </w:t>
      </w:r>
      <w:r w:rsidR="00187D0C" w:rsidRPr="00DA3A28">
        <w:rPr>
          <w:sz w:val="27"/>
          <w:szCs w:val="27"/>
        </w:rPr>
        <w:t xml:space="preserve">консультирование по предоставлению муниципальной </w:t>
      </w:r>
      <w:r w:rsidR="00B146D9" w:rsidRPr="00DA3A28">
        <w:rPr>
          <w:sz w:val="27"/>
          <w:szCs w:val="27"/>
        </w:rPr>
        <w:t>услуги</w:t>
      </w:r>
      <w:r w:rsidR="00187D0C" w:rsidRPr="00DA3A28">
        <w:rPr>
          <w:sz w:val="27"/>
          <w:szCs w:val="27"/>
        </w:rPr>
        <w:t xml:space="preserve"> осуществляется бесплатно.</w:t>
      </w:r>
    </w:p>
    <w:p w:rsidR="00187D0C" w:rsidRPr="00DA3A28" w:rsidRDefault="00187D0C" w:rsidP="00427F38">
      <w:pPr>
        <w:pStyle w:val="ConsPlusNormal"/>
        <w:ind w:firstLine="851"/>
        <w:jc w:val="both"/>
        <w:rPr>
          <w:rFonts w:ascii="Times New Roman" w:eastAsia="ヒラギノ角ゴ Pro W3" w:hAnsi="Times New Roman"/>
          <w:sz w:val="27"/>
          <w:szCs w:val="27"/>
        </w:rPr>
      </w:pPr>
      <w:r w:rsidRPr="00DA3A28">
        <w:rPr>
          <w:rFonts w:ascii="Times New Roman" w:hAnsi="Times New Roman"/>
          <w:sz w:val="27"/>
          <w:szCs w:val="27"/>
        </w:rPr>
        <w:t>2.1</w:t>
      </w:r>
      <w:r w:rsidR="00AD4D4C" w:rsidRPr="00DA3A28">
        <w:rPr>
          <w:rFonts w:ascii="Times New Roman" w:hAnsi="Times New Roman"/>
          <w:sz w:val="27"/>
          <w:szCs w:val="27"/>
        </w:rPr>
        <w:t>1</w:t>
      </w:r>
      <w:r w:rsidRPr="00DA3A28">
        <w:rPr>
          <w:sz w:val="27"/>
          <w:szCs w:val="27"/>
        </w:rPr>
        <w:t xml:space="preserve">. </w:t>
      </w:r>
      <w:r w:rsidRPr="00DA3A28">
        <w:rPr>
          <w:rFonts w:ascii="Times New Roman" w:eastAsia="ヒラギノ角ゴ Pro W3" w:hAnsi="Times New Roman"/>
          <w:sz w:val="27"/>
          <w:szCs w:val="27"/>
        </w:rPr>
        <w:t>Максимальный срок ожидания в очереди при подаче запроса о предоставлении муниципальной услуги и получении результата предоставления муниципальной услуги</w:t>
      </w:r>
    </w:p>
    <w:p w:rsidR="00187D0C" w:rsidRPr="00DA3A28" w:rsidRDefault="00187D0C" w:rsidP="00427F38">
      <w:pPr>
        <w:pStyle w:val="ConsPlusNormal"/>
        <w:ind w:firstLine="851"/>
        <w:jc w:val="both"/>
        <w:rPr>
          <w:rFonts w:ascii="Times New Roman" w:eastAsia="ヒラギノ角ゴ Pro W3" w:hAnsi="Times New Roman"/>
          <w:sz w:val="27"/>
          <w:szCs w:val="27"/>
        </w:rPr>
      </w:pPr>
      <w:r w:rsidRPr="00DA3A28">
        <w:rPr>
          <w:rFonts w:ascii="Times New Roman" w:eastAsia="ヒラギノ角ゴ Pro W3" w:hAnsi="Times New Roman"/>
          <w:sz w:val="27"/>
          <w:szCs w:val="27"/>
        </w:rPr>
        <w:lastRenderedPageBreak/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187D0C" w:rsidRPr="00DA3A28" w:rsidRDefault="00187D0C" w:rsidP="00427F38">
      <w:pPr>
        <w:pStyle w:val="ConsPlusNormal"/>
        <w:ind w:firstLine="851"/>
        <w:jc w:val="both"/>
        <w:rPr>
          <w:rFonts w:ascii="Times New Roman" w:eastAsia="ヒラギノ角ゴ Pro W3" w:hAnsi="Times New Roman"/>
          <w:sz w:val="27"/>
          <w:szCs w:val="27"/>
        </w:rPr>
      </w:pPr>
      <w:r w:rsidRPr="00DA3A28">
        <w:rPr>
          <w:rFonts w:ascii="Times New Roman" w:eastAsia="ヒラギノ角ゴ Pro W3" w:hAnsi="Times New Roman"/>
          <w:sz w:val="27"/>
          <w:szCs w:val="27"/>
        </w:rPr>
        <w:t>2.1</w:t>
      </w:r>
      <w:r w:rsidR="00AD4D4C" w:rsidRPr="00DA3A28">
        <w:rPr>
          <w:rFonts w:ascii="Times New Roman" w:eastAsia="ヒラギノ角ゴ Pro W3" w:hAnsi="Times New Roman"/>
          <w:sz w:val="27"/>
          <w:szCs w:val="27"/>
        </w:rPr>
        <w:t>2</w:t>
      </w:r>
      <w:r w:rsidRPr="00DA3A28">
        <w:rPr>
          <w:rFonts w:ascii="Times New Roman" w:eastAsia="ヒラギノ角ゴ Pro W3" w:hAnsi="Times New Roman"/>
          <w:sz w:val="27"/>
          <w:szCs w:val="27"/>
        </w:rPr>
        <w:t>. Срок регистрации запроса заявителя</w:t>
      </w:r>
      <w:r w:rsidR="00117501" w:rsidRPr="00DA3A28">
        <w:rPr>
          <w:rFonts w:ascii="Times New Roman" w:eastAsia="ヒラギノ角ゴ Pro W3" w:hAnsi="Times New Roman"/>
          <w:sz w:val="27"/>
          <w:szCs w:val="27"/>
        </w:rPr>
        <w:t xml:space="preserve"> либо его представителя</w:t>
      </w:r>
      <w:r w:rsidRPr="00DA3A28">
        <w:rPr>
          <w:rFonts w:ascii="Times New Roman" w:eastAsia="ヒラギノ角ゴ Pro W3" w:hAnsi="Times New Roman"/>
          <w:sz w:val="27"/>
          <w:szCs w:val="27"/>
        </w:rPr>
        <w:t xml:space="preserve"> о предоставлении муниципальной услуги</w:t>
      </w:r>
      <w:r w:rsidR="00117501" w:rsidRPr="00DA3A28">
        <w:rPr>
          <w:rFonts w:ascii="Times New Roman" w:eastAsia="ヒラギノ角ゴ Pro W3" w:hAnsi="Times New Roman"/>
          <w:sz w:val="27"/>
          <w:szCs w:val="27"/>
        </w:rPr>
        <w:t>.</w:t>
      </w:r>
    </w:p>
    <w:p w:rsidR="00187D0C" w:rsidRPr="00DA3A28" w:rsidRDefault="00187D0C" w:rsidP="00427F38">
      <w:pPr>
        <w:pStyle w:val="ConsPlusNormal"/>
        <w:ind w:firstLine="851"/>
        <w:jc w:val="both"/>
        <w:rPr>
          <w:rFonts w:ascii="Times New Roman" w:eastAsia="ヒラギノ角ゴ Pro W3" w:hAnsi="Times New Roman"/>
          <w:sz w:val="27"/>
          <w:szCs w:val="27"/>
        </w:rPr>
      </w:pPr>
      <w:r w:rsidRPr="00DA3A28">
        <w:rPr>
          <w:rFonts w:ascii="Times New Roman" w:eastAsia="ヒラギノ角ゴ Pro W3" w:hAnsi="Times New Roman"/>
          <w:sz w:val="27"/>
          <w:szCs w:val="27"/>
        </w:rPr>
        <w:t>Запросы заявителей</w:t>
      </w:r>
      <w:r w:rsidR="00117501" w:rsidRPr="00DA3A28">
        <w:rPr>
          <w:rFonts w:ascii="Times New Roman" w:eastAsia="ヒラギノ角ゴ Pro W3" w:hAnsi="Times New Roman"/>
          <w:sz w:val="27"/>
          <w:szCs w:val="27"/>
        </w:rPr>
        <w:t xml:space="preserve"> либо их представителей/представителя</w:t>
      </w:r>
      <w:r w:rsidRPr="00DA3A28">
        <w:rPr>
          <w:rFonts w:ascii="Times New Roman" w:eastAsia="ヒラギノ角ゴ Pro W3" w:hAnsi="Times New Roman"/>
          <w:sz w:val="27"/>
          <w:szCs w:val="27"/>
        </w:rPr>
        <w:t xml:space="preserve"> о предоставлении муниципальной услуги  регистрируются в день их поступления в </w:t>
      </w:r>
      <w:r w:rsidR="00FF727B" w:rsidRPr="00DA3A28">
        <w:rPr>
          <w:rFonts w:ascii="Times New Roman" w:eastAsia="ヒラギノ角ゴ Pro W3" w:hAnsi="Times New Roman"/>
          <w:sz w:val="27"/>
          <w:szCs w:val="27"/>
        </w:rPr>
        <w:t>Администрацию</w:t>
      </w:r>
      <w:r w:rsidRPr="00DA3A28">
        <w:rPr>
          <w:rFonts w:ascii="Times New Roman" w:eastAsia="ヒラギノ角ゴ Pro W3" w:hAnsi="Times New Roman"/>
          <w:sz w:val="27"/>
          <w:szCs w:val="27"/>
        </w:rPr>
        <w:t>.</w:t>
      </w:r>
    </w:p>
    <w:p w:rsidR="00187D0C" w:rsidRPr="00DA3A28" w:rsidRDefault="00187D0C" w:rsidP="00427F38">
      <w:pPr>
        <w:pStyle w:val="ConsPlusNormal"/>
        <w:ind w:firstLine="851"/>
        <w:jc w:val="both"/>
        <w:rPr>
          <w:rFonts w:ascii="Times New Roman" w:eastAsia="ヒラギノ角ゴ Pro W3" w:hAnsi="Times New Roman"/>
          <w:sz w:val="27"/>
          <w:szCs w:val="27"/>
        </w:rPr>
      </w:pPr>
      <w:r w:rsidRPr="00DA3A28">
        <w:rPr>
          <w:rFonts w:ascii="Times New Roman" w:eastAsia="ヒラギノ角ゴ Pro W3" w:hAnsi="Times New Roman"/>
          <w:sz w:val="27"/>
          <w:szCs w:val="27"/>
        </w:rPr>
        <w:t>2.1</w:t>
      </w:r>
      <w:r w:rsidR="00AD4D4C" w:rsidRPr="00DA3A28">
        <w:rPr>
          <w:rFonts w:ascii="Times New Roman" w:eastAsia="ヒラギノ角ゴ Pro W3" w:hAnsi="Times New Roman"/>
          <w:sz w:val="27"/>
          <w:szCs w:val="27"/>
        </w:rPr>
        <w:t>3</w:t>
      </w:r>
      <w:r w:rsidRPr="00DA3A28">
        <w:rPr>
          <w:rFonts w:ascii="Times New Roman" w:eastAsia="ヒラギノ角ゴ Pro W3" w:hAnsi="Times New Roman"/>
          <w:sz w:val="27"/>
          <w:szCs w:val="27"/>
        </w:rPr>
        <w:t>. Требования к местам предоставления муниципальной услуги</w:t>
      </w:r>
    </w:p>
    <w:p w:rsidR="00187D0C" w:rsidRPr="00DA3A28" w:rsidRDefault="00187D0C" w:rsidP="00427F38">
      <w:pPr>
        <w:pStyle w:val="ConsPlusNormal"/>
        <w:ind w:firstLine="851"/>
        <w:jc w:val="both"/>
        <w:rPr>
          <w:rFonts w:ascii="Times New Roman" w:eastAsia="ヒラギノ角ゴ Pro W3" w:hAnsi="Times New Roman"/>
          <w:sz w:val="27"/>
          <w:szCs w:val="27"/>
        </w:rPr>
      </w:pPr>
      <w:r w:rsidRPr="00DA3A28">
        <w:rPr>
          <w:rFonts w:ascii="Times New Roman" w:eastAsia="ヒラギノ角ゴ Pro W3" w:hAnsi="Times New Roman"/>
          <w:sz w:val="27"/>
          <w:szCs w:val="27"/>
        </w:rPr>
        <w:t>2.1</w:t>
      </w:r>
      <w:r w:rsidR="00AD4D4C" w:rsidRPr="00DA3A28">
        <w:rPr>
          <w:rFonts w:ascii="Times New Roman" w:eastAsia="ヒラギノ角ゴ Pro W3" w:hAnsi="Times New Roman"/>
          <w:sz w:val="27"/>
          <w:szCs w:val="27"/>
        </w:rPr>
        <w:t>3</w:t>
      </w:r>
      <w:r w:rsidRPr="00DA3A28">
        <w:rPr>
          <w:rFonts w:ascii="Times New Roman" w:eastAsia="ヒラギノ角ゴ Pro W3" w:hAnsi="Times New Roman"/>
          <w:sz w:val="27"/>
          <w:szCs w:val="27"/>
        </w:rPr>
        <w:t>.1.  Помещения, в которых предоставляется муниципальная услуга,  должны соответствовать следующим требованиям:</w:t>
      </w:r>
    </w:p>
    <w:p w:rsidR="00187D0C" w:rsidRPr="00DA3A28" w:rsidRDefault="00187D0C" w:rsidP="00427F38">
      <w:pPr>
        <w:pStyle w:val="ConsPlusNormal"/>
        <w:ind w:firstLine="851"/>
        <w:jc w:val="both"/>
        <w:rPr>
          <w:rFonts w:ascii="Times New Roman" w:eastAsia="ヒラギノ角ゴ Pro W3" w:hAnsi="Times New Roman"/>
          <w:sz w:val="27"/>
          <w:szCs w:val="27"/>
        </w:rPr>
      </w:pPr>
      <w:r w:rsidRPr="00DA3A28">
        <w:rPr>
          <w:rFonts w:ascii="Times New Roman" w:eastAsia="ヒラギノ角ゴ Pro W3" w:hAnsi="Times New Roman"/>
          <w:sz w:val="27"/>
          <w:szCs w:val="27"/>
        </w:rPr>
        <w:t>- помещения, непосредственно участвующие в предоставлении муниципальной услуги, должны соответствовать санитарно-эпидемиологическим правилам и нормативам, требованиям пожарной безопасности, а также обеспечивать свободный доступ к ним маломобильных групп населения;</w:t>
      </w:r>
    </w:p>
    <w:p w:rsidR="00187D0C" w:rsidRPr="00DA3A28" w:rsidRDefault="00187D0C" w:rsidP="00427F38">
      <w:pPr>
        <w:pStyle w:val="ConsPlusNormal"/>
        <w:ind w:firstLine="851"/>
        <w:jc w:val="both"/>
        <w:rPr>
          <w:rFonts w:ascii="Times New Roman" w:eastAsia="ヒラギノ角ゴ Pro W3" w:hAnsi="Times New Roman"/>
          <w:sz w:val="27"/>
          <w:szCs w:val="27"/>
        </w:rPr>
      </w:pPr>
      <w:r w:rsidRPr="00DA3A28">
        <w:rPr>
          <w:rFonts w:ascii="Times New Roman" w:eastAsia="ヒラギノ角ゴ Pro W3" w:hAnsi="Times New Roman"/>
          <w:sz w:val="27"/>
          <w:szCs w:val="27"/>
        </w:rPr>
        <w:t xml:space="preserve">- в местах предоставления муниципальной услуги на видном месте размещаются схемы расположения средств пожаротушения и путей эвакуации посетителей и сотрудников </w:t>
      </w:r>
      <w:r w:rsidR="009324B0" w:rsidRPr="00DA3A28">
        <w:rPr>
          <w:rFonts w:ascii="Times New Roman" w:eastAsia="ヒラギノ角ゴ Pro W3" w:hAnsi="Times New Roman"/>
          <w:sz w:val="27"/>
          <w:szCs w:val="27"/>
        </w:rPr>
        <w:t>у</w:t>
      </w:r>
      <w:r w:rsidR="00FF727B" w:rsidRPr="00DA3A28">
        <w:rPr>
          <w:rFonts w:ascii="Times New Roman" w:eastAsia="ヒラギノ角ゴ Pro W3" w:hAnsi="Times New Roman"/>
          <w:sz w:val="27"/>
          <w:szCs w:val="27"/>
        </w:rPr>
        <w:t>правления</w:t>
      </w:r>
      <w:r w:rsidRPr="00DA3A28">
        <w:rPr>
          <w:sz w:val="27"/>
          <w:szCs w:val="27"/>
        </w:rPr>
        <w:t>;</w:t>
      </w:r>
    </w:p>
    <w:p w:rsidR="00187D0C" w:rsidRPr="00DA3A28" w:rsidRDefault="00FF727B" w:rsidP="00427F38">
      <w:pPr>
        <w:pStyle w:val="ConsPlusNormal"/>
        <w:ind w:firstLine="851"/>
        <w:jc w:val="both"/>
        <w:rPr>
          <w:rFonts w:ascii="Times New Roman" w:eastAsia="ヒラギノ角ゴ Pro W3" w:hAnsi="Times New Roman"/>
          <w:sz w:val="27"/>
          <w:szCs w:val="27"/>
        </w:rPr>
      </w:pPr>
      <w:r w:rsidRPr="00DA3A28">
        <w:rPr>
          <w:rFonts w:ascii="Times New Roman" w:eastAsia="ヒラギノ角ゴ Pro W3" w:hAnsi="Times New Roman"/>
          <w:sz w:val="27"/>
          <w:szCs w:val="27"/>
        </w:rPr>
        <w:t>- управление</w:t>
      </w:r>
      <w:r w:rsidR="00187D0C" w:rsidRPr="00DA3A28">
        <w:rPr>
          <w:rFonts w:ascii="Times New Roman" w:eastAsia="ヒラギノ角ゴ Pro W3" w:hAnsi="Times New Roman"/>
          <w:sz w:val="27"/>
          <w:szCs w:val="27"/>
        </w:rPr>
        <w:t xml:space="preserve">, предоставляющее муниципальную услугу, должно быть размещено в специально предназначенном здании, доступном для населения. Здание и помещения </w:t>
      </w:r>
      <w:r w:rsidR="009324B0" w:rsidRPr="00DA3A28">
        <w:rPr>
          <w:rFonts w:ascii="Times New Roman" w:eastAsia="ヒラギノ角ゴ Pro W3" w:hAnsi="Times New Roman"/>
          <w:sz w:val="27"/>
          <w:szCs w:val="27"/>
        </w:rPr>
        <w:t>у</w:t>
      </w:r>
      <w:r w:rsidRPr="00DA3A28">
        <w:rPr>
          <w:rFonts w:ascii="Times New Roman" w:eastAsia="ヒラギノ角ゴ Pro W3" w:hAnsi="Times New Roman"/>
          <w:sz w:val="27"/>
          <w:szCs w:val="27"/>
        </w:rPr>
        <w:t>правления</w:t>
      </w:r>
      <w:r w:rsidR="00187D0C" w:rsidRPr="00DA3A28">
        <w:rPr>
          <w:rFonts w:ascii="Times New Roman" w:eastAsia="ヒラギノ角ゴ Pro W3" w:hAnsi="Times New Roman"/>
          <w:sz w:val="27"/>
          <w:szCs w:val="27"/>
        </w:rPr>
        <w:t>, а также территория вокруг него, должны иметь рабочее, дежурное и аварийное освещение, а также должен быть обеспечен свободный проезд (подъезд) технических средств специальных служб (пожарная, спасательная, санитарная и другая техника)  в соответствии с требованиями ведомственных строительных норм;</w:t>
      </w:r>
    </w:p>
    <w:p w:rsidR="00187D0C" w:rsidRPr="00DA3A28" w:rsidRDefault="00187D0C" w:rsidP="00427F38">
      <w:pPr>
        <w:pStyle w:val="ConsPlusNormal"/>
        <w:ind w:firstLine="851"/>
        <w:jc w:val="both"/>
        <w:rPr>
          <w:rFonts w:ascii="Times New Roman" w:eastAsia="ヒラギノ角ゴ Pro W3" w:hAnsi="Times New Roman"/>
          <w:sz w:val="27"/>
          <w:szCs w:val="27"/>
        </w:rPr>
      </w:pPr>
      <w:r w:rsidRPr="00DA3A28">
        <w:rPr>
          <w:rFonts w:ascii="Times New Roman" w:eastAsia="ヒラギノ角ゴ Pro W3" w:hAnsi="Times New Roman"/>
          <w:sz w:val="27"/>
          <w:szCs w:val="27"/>
        </w:rPr>
        <w:t xml:space="preserve">- на территории,  прилегающей к зданию </w:t>
      </w:r>
      <w:r w:rsidR="00FF727B" w:rsidRPr="00DA3A28">
        <w:rPr>
          <w:rFonts w:ascii="Times New Roman" w:eastAsia="ヒラギノ角ゴ Pro W3" w:hAnsi="Times New Roman"/>
          <w:sz w:val="27"/>
          <w:szCs w:val="27"/>
        </w:rPr>
        <w:t>Администрации</w:t>
      </w:r>
      <w:r w:rsidRPr="00DA3A28">
        <w:rPr>
          <w:rFonts w:ascii="Times New Roman" w:eastAsia="ヒラギノ角ゴ Pro W3" w:hAnsi="Times New Roman"/>
          <w:sz w:val="27"/>
          <w:szCs w:val="27"/>
        </w:rPr>
        <w:t xml:space="preserve">, оборудуются места для парковки автотранспортных средств, в том числе для лиц с ограниченными возможностями, парковка для заявителей является доступной и бесплатной; </w:t>
      </w:r>
    </w:p>
    <w:p w:rsidR="00187D0C" w:rsidRPr="00DA3A28" w:rsidRDefault="00187D0C" w:rsidP="00427F38">
      <w:pPr>
        <w:pStyle w:val="ConsPlusNormal"/>
        <w:ind w:firstLine="851"/>
        <w:jc w:val="both"/>
        <w:rPr>
          <w:rFonts w:ascii="Times New Roman" w:eastAsia="ヒラギノ角ゴ Pro W3" w:hAnsi="Times New Roman"/>
          <w:sz w:val="27"/>
          <w:szCs w:val="27"/>
        </w:rPr>
      </w:pPr>
      <w:r w:rsidRPr="00DA3A28">
        <w:rPr>
          <w:rFonts w:ascii="Times New Roman" w:eastAsia="ヒラギノ角ゴ Pro W3" w:hAnsi="Times New Roman"/>
          <w:sz w:val="27"/>
          <w:szCs w:val="27"/>
        </w:rPr>
        <w:t xml:space="preserve">- центральный вход в здание должен быть оборудован информационной табличкой (вывеской), с указанием наименования, режима работы, адреса </w:t>
      </w:r>
      <w:r w:rsidR="00FF727B" w:rsidRPr="00DA3A28">
        <w:rPr>
          <w:rFonts w:ascii="Times New Roman" w:eastAsia="ヒラギノ角ゴ Pro W3" w:hAnsi="Times New Roman"/>
          <w:sz w:val="27"/>
          <w:szCs w:val="27"/>
        </w:rPr>
        <w:t>Администрации</w:t>
      </w:r>
      <w:r w:rsidRPr="00DA3A28">
        <w:rPr>
          <w:rFonts w:ascii="Times New Roman" w:eastAsia="ヒラギノ角ゴ Pro W3" w:hAnsi="Times New Roman"/>
          <w:sz w:val="27"/>
          <w:szCs w:val="27"/>
        </w:rPr>
        <w:t xml:space="preserve">. Расположение всех отдельных помещений в </w:t>
      </w:r>
      <w:r w:rsidR="00FF727B" w:rsidRPr="00DA3A28">
        <w:rPr>
          <w:rFonts w:ascii="Times New Roman" w:eastAsia="ヒラギノ角ゴ Pro W3" w:hAnsi="Times New Roman"/>
          <w:sz w:val="27"/>
          <w:szCs w:val="27"/>
        </w:rPr>
        <w:t>Управлении</w:t>
      </w:r>
      <w:r w:rsidRPr="00DA3A28">
        <w:rPr>
          <w:rFonts w:ascii="Times New Roman" w:eastAsia="ヒラギノ角ゴ Pro W3" w:hAnsi="Times New Roman"/>
          <w:sz w:val="27"/>
          <w:szCs w:val="27"/>
        </w:rPr>
        <w:t xml:space="preserve"> должны быть обозначены указателями;</w:t>
      </w:r>
    </w:p>
    <w:p w:rsidR="00187D0C" w:rsidRPr="00DA3A28" w:rsidRDefault="00187D0C" w:rsidP="00427F38">
      <w:pPr>
        <w:pStyle w:val="ConsPlusNormal"/>
        <w:ind w:firstLine="851"/>
        <w:jc w:val="both"/>
        <w:rPr>
          <w:rFonts w:ascii="Times New Roman" w:eastAsia="ヒラギノ角ゴ Pro W3" w:hAnsi="Times New Roman"/>
          <w:sz w:val="27"/>
          <w:szCs w:val="27"/>
        </w:rPr>
      </w:pPr>
      <w:r w:rsidRPr="00DA3A28">
        <w:rPr>
          <w:rFonts w:ascii="Times New Roman" w:eastAsia="ヒラギノ角ゴ Pro W3" w:hAnsi="Times New Roman"/>
          <w:sz w:val="27"/>
          <w:szCs w:val="27"/>
        </w:rPr>
        <w:t xml:space="preserve">- в помещениях </w:t>
      </w:r>
      <w:r w:rsidR="00421E14" w:rsidRPr="00DA3A28">
        <w:rPr>
          <w:rFonts w:ascii="Times New Roman" w:eastAsia="ヒラギノ角ゴ Pro W3" w:hAnsi="Times New Roman"/>
          <w:sz w:val="27"/>
          <w:szCs w:val="27"/>
        </w:rPr>
        <w:t>у</w:t>
      </w:r>
      <w:r w:rsidR="00FF727B" w:rsidRPr="00DA3A28">
        <w:rPr>
          <w:rFonts w:ascii="Times New Roman" w:eastAsia="ヒラギノ角ゴ Pro W3" w:hAnsi="Times New Roman"/>
          <w:sz w:val="27"/>
          <w:szCs w:val="27"/>
        </w:rPr>
        <w:t>правления</w:t>
      </w:r>
      <w:r w:rsidRPr="00DA3A28">
        <w:rPr>
          <w:rFonts w:ascii="Times New Roman" w:eastAsia="ヒラギノ角ゴ Pro W3" w:hAnsi="Times New Roman"/>
          <w:sz w:val="27"/>
          <w:szCs w:val="27"/>
        </w:rPr>
        <w:t xml:space="preserve"> для работы с заявителями, размещаются информационные стенды,  содержащие необходимую информацию по условиям предоставления муниципальной услуги, графику работы специалистов, образцы заполняемых документов получателями муниципальной услуги;</w:t>
      </w:r>
    </w:p>
    <w:p w:rsidR="00187D0C" w:rsidRPr="00DA3A28" w:rsidRDefault="00187D0C" w:rsidP="00427F38">
      <w:pPr>
        <w:pStyle w:val="ConsPlusNormal"/>
        <w:ind w:firstLine="851"/>
        <w:jc w:val="both"/>
        <w:rPr>
          <w:rFonts w:ascii="Times New Roman" w:eastAsia="ヒラギノ角ゴ Pro W3" w:hAnsi="Times New Roman"/>
          <w:sz w:val="27"/>
          <w:szCs w:val="27"/>
        </w:rPr>
      </w:pPr>
      <w:r w:rsidRPr="00DA3A28">
        <w:rPr>
          <w:rFonts w:ascii="Times New Roman" w:eastAsia="ヒラギノ角ゴ Pro W3" w:hAnsi="Times New Roman"/>
          <w:sz w:val="27"/>
          <w:szCs w:val="27"/>
        </w:rPr>
        <w:t>- места ожидания приема получателей муниципальной услуги, заполнения запросов о предоставлении муниципальной услуги оборудуются стульями (креслами), столами (стойками) и обеспечиваются писчей бумагой и письменными принадлежностями;</w:t>
      </w:r>
    </w:p>
    <w:p w:rsidR="00187D0C" w:rsidRPr="00DA3A28" w:rsidRDefault="00187D0C" w:rsidP="00427F38">
      <w:pPr>
        <w:pStyle w:val="ConsPlusNormal"/>
        <w:ind w:firstLine="851"/>
        <w:jc w:val="both"/>
        <w:rPr>
          <w:rFonts w:ascii="Times New Roman" w:eastAsia="ヒラギノ角ゴ Pro W3" w:hAnsi="Times New Roman"/>
          <w:sz w:val="27"/>
          <w:szCs w:val="27"/>
        </w:rPr>
      </w:pPr>
      <w:r w:rsidRPr="00DA3A28">
        <w:rPr>
          <w:rFonts w:ascii="Times New Roman" w:eastAsia="ヒラギノ角ゴ Pro W3" w:hAnsi="Times New Roman"/>
          <w:sz w:val="27"/>
          <w:szCs w:val="27"/>
        </w:rPr>
        <w:t>- в местах предоставления муниципальной услуги предусматривается оборудование доступных мест общего пользования (туалетов) и хранения верхней одежды посетителей.</w:t>
      </w:r>
    </w:p>
    <w:p w:rsidR="00187D0C" w:rsidRPr="00DA3A28" w:rsidRDefault="00187D0C" w:rsidP="00427F38">
      <w:pPr>
        <w:pStyle w:val="ConsPlusNormal"/>
        <w:ind w:firstLine="851"/>
        <w:jc w:val="both"/>
        <w:rPr>
          <w:rFonts w:ascii="Times New Roman" w:eastAsia="ヒラギノ角ゴ Pro W3" w:hAnsi="Times New Roman"/>
          <w:sz w:val="27"/>
          <w:szCs w:val="27"/>
        </w:rPr>
      </w:pPr>
      <w:r w:rsidRPr="00DA3A28">
        <w:rPr>
          <w:rFonts w:ascii="Times New Roman" w:eastAsia="ヒラギノ角ゴ Pro W3" w:hAnsi="Times New Roman"/>
          <w:sz w:val="27"/>
          <w:szCs w:val="27"/>
        </w:rPr>
        <w:lastRenderedPageBreak/>
        <w:t>2.1</w:t>
      </w:r>
      <w:r w:rsidR="00AD4D4C" w:rsidRPr="00DA3A28">
        <w:rPr>
          <w:rFonts w:ascii="Times New Roman" w:eastAsia="ヒラギノ角ゴ Pro W3" w:hAnsi="Times New Roman"/>
          <w:sz w:val="27"/>
          <w:szCs w:val="27"/>
        </w:rPr>
        <w:t>3</w:t>
      </w:r>
      <w:r w:rsidR="00BF353D" w:rsidRPr="00DA3A28">
        <w:rPr>
          <w:rFonts w:ascii="Times New Roman" w:eastAsia="ヒラギノ角ゴ Pro W3" w:hAnsi="Times New Roman"/>
          <w:sz w:val="27"/>
          <w:szCs w:val="27"/>
        </w:rPr>
        <w:t>.</w:t>
      </w:r>
      <w:r w:rsidRPr="00DA3A28">
        <w:rPr>
          <w:rFonts w:ascii="Times New Roman" w:eastAsia="ヒラギノ角ゴ Pro W3" w:hAnsi="Times New Roman"/>
          <w:sz w:val="27"/>
          <w:szCs w:val="27"/>
        </w:rPr>
        <w:t>2. Требования к обеспечению условий доступности для лиц с ограниченными возможностями здоровья</w:t>
      </w:r>
    </w:p>
    <w:p w:rsidR="00187D0C" w:rsidRPr="00DA3A28" w:rsidRDefault="00187D0C" w:rsidP="00427F38">
      <w:pPr>
        <w:pStyle w:val="ConsPlusNormal"/>
        <w:ind w:firstLine="851"/>
        <w:jc w:val="both"/>
        <w:rPr>
          <w:rFonts w:ascii="Times New Roman" w:eastAsia="ヒラギノ角ゴ Pro W3" w:hAnsi="Times New Roman"/>
          <w:sz w:val="27"/>
          <w:szCs w:val="27"/>
        </w:rPr>
      </w:pPr>
      <w:r w:rsidRPr="00DA3A28">
        <w:rPr>
          <w:rFonts w:ascii="Times New Roman" w:eastAsia="ヒラギノ角ゴ Pro W3" w:hAnsi="Times New Roman"/>
          <w:sz w:val="27"/>
          <w:szCs w:val="27"/>
        </w:rPr>
        <w:t>Вход и передвижение по помещениям, в которых осуществляется прием и выдача документов, необходимых для предоставления муниципальной услуги, не должны создавать затруднений для лиц с ограниченными возможностями.</w:t>
      </w:r>
    </w:p>
    <w:p w:rsidR="00187D0C" w:rsidRPr="00DA3A28" w:rsidRDefault="00187D0C" w:rsidP="00427F38">
      <w:pPr>
        <w:pStyle w:val="ConsPlusNormal"/>
        <w:ind w:firstLine="851"/>
        <w:jc w:val="both"/>
        <w:rPr>
          <w:rFonts w:ascii="Times New Roman" w:eastAsia="ヒラギノ角ゴ Pro W3" w:hAnsi="Times New Roman"/>
          <w:sz w:val="27"/>
          <w:szCs w:val="27"/>
        </w:rPr>
      </w:pPr>
      <w:r w:rsidRPr="00DA3A28">
        <w:rPr>
          <w:rFonts w:ascii="Times New Roman" w:eastAsia="ヒラギノ角ゴ Pro W3" w:hAnsi="Times New Roman"/>
          <w:sz w:val="27"/>
          <w:szCs w:val="27"/>
        </w:rPr>
        <w:t>Для обслуживания лиц с ограниченными возможностями создаются следующие условия:</w:t>
      </w:r>
    </w:p>
    <w:p w:rsidR="00187D0C" w:rsidRPr="00DA3A28" w:rsidRDefault="00187D0C" w:rsidP="00427F38">
      <w:pPr>
        <w:pStyle w:val="ConsPlusNormal"/>
        <w:ind w:firstLine="851"/>
        <w:jc w:val="both"/>
        <w:rPr>
          <w:rFonts w:ascii="Times New Roman" w:eastAsia="ヒラギノ角ゴ Pro W3" w:hAnsi="Times New Roman"/>
          <w:sz w:val="27"/>
          <w:szCs w:val="27"/>
        </w:rPr>
      </w:pPr>
      <w:r w:rsidRPr="00DA3A28">
        <w:rPr>
          <w:rFonts w:ascii="Times New Roman" w:eastAsia="ヒラギノ角ゴ Pro W3" w:hAnsi="Times New Roman"/>
          <w:sz w:val="27"/>
          <w:szCs w:val="27"/>
        </w:rPr>
        <w:t>- беспрепятственный доступ к объекту (зданию, помещению), в котором предоставляется услуга, а также беспрепятственное пользование средствами связи и информации;</w:t>
      </w:r>
    </w:p>
    <w:p w:rsidR="00187D0C" w:rsidRPr="00DA3A28" w:rsidRDefault="00187D0C" w:rsidP="00427F38">
      <w:pPr>
        <w:pStyle w:val="ConsPlusNormal"/>
        <w:ind w:firstLine="851"/>
        <w:jc w:val="both"/>
        <w:rPr>
          <w:rFonts w:ascii="Times New Roman" w:eastAsia="ヒラギノ角ゴ Pro W3" w:hAnsi="Times New Roman"/>
          <w:sz w:val="27"/>
          <w:szCs w:val="27"/>
        </w:rPr>
      </w:pPr>
      <w:r w:rsidRPr="00DA3A28">
        <w:rPr>
          <w:rFonts w:ascii="Times New Roman" w:eastAsia="ヒラギノ角ゴ Pro W3" w:hAnsi="Times New Roman"/>
          <w:sz w:val="27"/>
          <w:szCs w:val="27"/>
        </w:rPr>
        <w:t>- возможность самостоятельного передвижения по территории объекта в целях доступа к месту предоставления услуги, в том числе с помощью работников объекта, предоставляющих услуги, ассистивных и вспомогательных технологий, а также сменного кресла-коляски;</w:t>
      </w:r>
    </w:p>
    <w:p w:rsidR="00187D0C" w:rsidRPr="00DA3A28" w:rsidRDefault="00187D0C" w:rsidP="00427F38">
      <w:pPr>
        <w:pStyle w:val="ConsPlusNormal"/>
        <w:ind w:firstLine="851"/>
        <w:jc w:val="both"/>
        <w:rPr>
          <w:rFonts w:ascii="Times New Roman" w:eastAsia="ヒラギノ角ゴ Pro W3" w:hAnsi="Times New Roman"/>
          <w:sz w:val="27"/>
          <w:szCs w:val="27"/>
        </w:rPr>
      </w:pPr>
      <w:r w:rsidRPr="00DA3A28">
        <w:rPr>
          <w:rFonts w:ascii="Times New Roman" w:eastAsia="ヒラギノ角ゴ Pro W3" w:hAnsi="Times New Roman"/>
          <w:sz w:val="27"/>
          <w:szCs w:val="27"/>
        </w:rPr>
        <w:t>- возможность входа и выхода с объекта (здания, помещения), в котором предоставляется услуга, в том числе с использованием кресла-коляски;</w:t>
      </w:r>
    </w:p>
    <w:p w:rsidR="00187D0C" w:rsidRPr="00DA3A28" w:rsidRDefault="00187D0C" w:rsidP="00427F38">
      <w:pPr>
        <w:pStyle w:val="ConsPlusNormal"/>
        <w:ind w:firstLine="851"/>
        <w:jc w:val="both"/>
        <w:rPr>
          <w:rFonts w:ascii="Times New Roman" w:eastAsia="ヒラギノ角ゴ Pro W3" w:hAnsi="Times New Roman"/>
          <w:sz w:val="27"/>
          <w:szCs w:val="27"/>
        </w:rPr>
      </w:pPr>
      <w:r w:rsidRPr="00DA3A28">
        <w:rPr>
          <w:rFonts w:ascii="Times New Roman" w:eastAsia="ヒラギノ角ゴ Pro W3" w:hAnsi="Times New Roman"/>
          <w:sz w:val="27"/>
          <w:szCs w:val="27"/>
        </w:rPr>
        <w:t>-  сопровождение инвалидов, имеющих стойкие расстройства функции зрения и самостоятельного передвижения;</w:t>
      </w:r>
    </w:p>
    <w:p w:rsidR="00187D0C" w:rsidRPr="00DA3A28" w:rsidRDefault="00187D0C" w:rsidP="00427F38">
      <w:pPr>
        <w:pStyle w:val="ConsPlusNormal"/>
        <w:ind w:firstLine="851"/>
        <w:jc w:val="both"/>
        <w:rPr>
          <w:rFonts w:ascii="Times New Roman" w:eastAsia="ヒラギノ角ゴ Pro W3" w:hAnsi="Times New Roman"/>
          <w:sz w:val="27"/>
          <w:szCs w:val="27"/>
        </w:rPr>
      </w:pPr>
      <w:r w:rsidRPr="00DA3A28">
        <w:rPr>
          <w:rFonts w:ascii="Times New Roman" w:eastAsia="ヒラギノ角ゴ Pro W3" w:hAnsi="Times New Roman"/>
          <w:sz w:val="27"/>
          <w:szCs w:val="27"/>
        </w:rPr>
        <w:t>- надлежащее размещение оборудования и носителей информации, необходимых для обеспечения беспрепятственного доступа инвалидов к объекту (зданию, помещению), в котором предоставляется услуга, и к услуге с учетом ограничений их жизнедеятельности;</w:t>
      </w:r>
    </w:p>
    <w:p w:rsidR="00187D0C" w:rsidRPr="00DA3A28" w:rsidRDefault="00DC5670" w:rsidP="00421E14">
      <w:pPr>
        <w:pStyle w:val="ConsPlusNormal"/>
        <w:tabs>
          <w:tab w:val="left" w:pos="1134"/>
        </w:tabs>
        <w:ind w:firstLine="851"/>
        <w:jc w:val="both"/>
        <w:rPr>
          <w:rFonts w:ascii="Times New Roman" w:eastAsia="ヒラギノ角ゴ Pro W3" w:hAnsi="Times New Roman"/>
          <w:sz w:val="27"/>
          <w:szCs w:val="27"/>
        </w:rPr>
      </w:pPr>
      <w:r w:rsidRPr="00DA3A28">
        <w:rPr>
          <w:rFonts w:ascii="Times New Roman" w:eastAsia="ヒラギノ角ゴ Pro W3" w:hAnsi="Times New Roman"/>
          <w:sz w:val="27"/>
          <w:szCs w:val="27"/>
        </w:rPr>
        <w:t xml:space="preserve">- </w:t>
      </w:r>
      <w:r w:rsidR="00187D0C" w:rsidRPr="00DA3A28">
        <w:rPr>
          <w:rFonts w:ascii="Times New Roman" w:eastAsia="ヒラギノ角ゴ Pro W3" w:hAnsi="Times New Roman"/>
          <w:sz w:val="27"/>
          <w:szCs w:val="27"/>
        </w:rPr>
        <w:t>места для информирования заявителей оборудуются информационными стендами, оформление визуальной, мультимедийной текстовой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заявителями, и расположено с учетом доступности для заявителей, а также дублирование необходимой для получения услуги звуковой и зрительной информации,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187D0C" w:rsidRPr="00DA3A28" w:rsidRDefault="00187D0C" w:rsidP="00427F38">
      <w:pPr>
        <w:pStyle w:val="ConsPlusNormal"/>
        <w:ind w:firstLine="851"/>
        <w:jc w:val="both"/>
        <w:rPr>
          <w:rFonts w:ascii="Times New Roman" w:eastAsia="ヒラギノ角ゴ Pro W3" w:hAnsi="Times New Roman"/>
          <w:sz w:val="27"/>
          <w:szCs w:val="27"/>
        </w:rPr>
      </w:pPr>
      <w:r w:rsidRPr="00DA3A28">
        <w:rPr>
          <w:rFonts w:ascii="Times New Roman" w:eastAsia="ヒラギノ角ゴ Pro W3" w:hAnsi="Times New Roman"/>
          <w:sz w:val="27"/>
          <w:szCs w:val="27"/>
        </w:rPr>
        <w:t>-  допуск сурдопереводчика, тифлосурдопереводчика, допуск собаки-проводника при наличии документа, подтверждающего ее специальное обучение;</w:t>
      </w:r>
    </w:p>
    <w:p w:rsidR="00187D0C" w:rsidRPr="00DA3A28" w:rsidRDefault="00187D0C" w:rsidP="00427F38">
      <w:pPr>
        <w:pStyle w:val="ConsPlusNormal"/>
        <w:ind w:firstLine="851"/>
        <w:jc w:val="both"/>
        <w:rPr>
          <w:rFonts w:ascii="Times New Roman" w:eastAsia="ヒラギノ角ゴ Pro W3" w:hAnsi="Times New Roman"/>
          <w:sz w:val="27"/>
          <w:szCs w:val="27"/>
        </w:rPr>
      </w:pPr>
      <w:r w:rsidRPr="00DA3A28">
        <w:rPr>
          <w:rFonts w:ascii="Times New Roman" w:eastAsia="ヒラギノ角ゴ Pro W3" w:hAnsi="Times New Roman"/>
          <w:sz w:val="27"/>
          <w:szCs w:val="27"/>
        </w:rPr>
        <w:t>- оказание работниками, предоставляющими муниципальную услугу населению, помощи инвалидам в преодолении барьеров, мешающих получению ими услуг наравне с другими лицами;</w:t>
      </w:r>
    </w:p>
    <w:p w:rsidR="00187D0C" w:rsidRPr="00DA3A28" w:rsidRDefault="00187D0C" w:rsidP="00427F38">
      <w:pPr>
        <w:pStyle w:val="ConsPlusNormal"/>
        <w:ind w:firstLine="851"/>
        <w:jc w:val="both"/>
        <w:rPr>
          <w:rFonts w:ascii="Times New Roman" w:eastAsia="ヒラギノ角ゴ Pro W3" w:hAnsi="Times New Roman"/>
          <w:sz w:val="27"/>
          <w:szCs w:val="27"/>
        </w:rPr>
      </w:pPr>
      <w:r w:rsidRPr="00DA3A28">
        <w:rPr>
          <w:rFonts w:ascii="Times New Roman" w:eastAsia="ヒラギノ角ゴ Pro W3" w:hAnsi="Times New Roman"/>
          <w:sz w:val="27"/>
          <w:szCs w:val="27"/>
        </w:rPr>
        <w:t>Специалисты, предоставляющие муниципальную  услугу инвалидам, проходят инструктирование или обучение по вопросам, связанным с обеспечением доступности для инвалидов объектов и услуг в соответствии с законодательством Российской Федерации и Чукотского автономного округа.</w:t>
      </w:r>
    </w:p>
    <w:p w:rsidR="00187D0C" w:rsidRPr="00DA3A28" w:rsidRDefault="00187D0C" w:rsidP="00427F38">
      <w:pPr>
        <w:pStyle w:val="ConsPlusNormal"/>
        <w:ind w:firstLine="851"/>
        <w:jc w:val="both"/>
        <w:rPr>
          <w:rFonts w:ascii="Times New Roman" w:eastAsia="ヒラギノ角ゴ Pro W3" w:hAnsi="Times New Roman"/>
          <w:sz w:val="27"/>
          <w:szCs w:val="27"/>
        </w:rPr>
      </w:pPr>
      <w:r w:rsidRPr="00DA3A28">
        <w:rPr>
          <w:rFonts w:ascii="Times New Roman" w:eastAsia="ヒラギノ角ゴ Pro W3" w:hAnsi="Times New Roman"/>
          <w:sz w:val="27"/>
          <w:szCs w:val="27"/>
        </w:rPr>
        <w:t xml:space="preserve">В случаях, когда помещения невозможно полностью приспособить для нужд инвалидов, принимаются меры, обеспечивающие физическую доступность объекта и получения услуги инвалидом, в том числе путем включения обязательств в должностные инструкции сотрудников по </w:t>
      </w:r>
      <w:r w:rsidRPr="00DA3A28">
        <w:rPr>
          <w:rFonts w:ascii="Times New Roman" w:eastAsia="ヒラギノ角ゴ Pro W3" w:hAnsi="Times New Roman"/>
          <w:sz w:val="27"/>
          <w:szCs w:val="27"/>
        </w:rPr>
        <w:lastRenderedPageBreak/>
        <w:t>сопровождению инвалидов, имеющих стойкие расстройства функции зрения и самостоятельного передвижения, а также оказанию им помощи.</w:t>
      </w:r>
    </w:p>
    <w:p w:rsidR="00187D0C" w:rsidRPr="00DA3A28" w:rsidRDefault="00187D0C" w:rsidP="00427F38">
      <w:pPr>
        <w:pStyle w:val="ConsPlusNormal"/>
        <w:ind w:firstLine="851"/>
        <w:jc w:val="both"/>
        <w:rPr>
          <w:rFonts w:ascii="Times New Roman" w:eastAsia="ヒラギノ角ゴ Pro W3" w:hAnsi="Times New Roman"/>
          <w:sz w:val="27"/>
          <w:szCs w:val="27"/>
        </w:rPr>
      </w:pPr>
      <w:r w:rsidRPr="00DA3A28">
        <w:rPr>
          <w:rFonts w:ascii="Times New Roman" w:eastAsia="ヒラギノ角ゴ Pro W3" w:hAnsi="Times New Roman"/>
          <w:sz w:val="27"/>
          <w:szCs w:val="27"/>
        </w:rPr>
        <w:t xml:space="preserve"> На стоянке должны быть предусмотрены места для парковки специальных транспортных средств инвалидов. За пользование парковочным местом плата не взимается.</w:t>
      </w:r>
    </w:p>
    <w:p w:rsidR="00187D0C" w:rsidRPr="00DA3A28" w:rsidRDefault="00187D0C" w:rsidP="00427F38">
      <w:pPr>
        <w:pStyle w:val="ConsPlusNormal"/>
        <w:ind w:firstLine="851"/>
        <w:jc w:val="both"/>
        <w:rPr>
          <w:rFonts w:ascii="Times New Roman" w:eastAsia="ヒラギノ角ゴ Pro W3" w:hAnsi="Times New Roman"/>
          <w:sz w:val="27"/>
          <w:szCs w:val="27"/>
        </w:rPr>
      </w:pPr>
      <w:r w:rsidRPr="00DA3A28">
        <w:rPr>
          <w:rFonts w:ascii="Times New Roman" w:eastAsia="ヒラギノ角ゴ Pro W3" w:hAnsi="Times New Roman"/>
          <w:bCs/>
          <w:sz w:val="27"/>
          <w:szCs w:val="27"/>
        </w:rPr>
        <w:t>При предоставлении муниципальной услуги также соблюдаются требования, установленные положениями Федерального закона от 24.11.1995 г.  № 181-ФЗ «О социальной защите инвалидов в Российской Федерации».</w:t>
      </w:r>
    </w:p>
    <w:p w:rsidR="00BF353D" w:rsidRPr="00DA3A28" w:rsidRDefault="00BF353D" w:rsidP="00427F38">
      <w:pPr>
        <w:pStyle w:val="ConsPlusNormal"/>
        <w:ind w:firstLine="851"/>
        <w:jc w:val="both"/>
        <w:rPr>
          <w:rFonts w:ascii="Times New Roman" w:eastAsia="ヒラギノ角ゴ Pro W3" w:hAnsi="Times New Roman"/>
          <w:sz w:val="27"/>
          <w:szCs w:val="27"/>
        </w:rPr>
      </w:pPr>
      <w:r w:rsidRPr="00DA3A28">
        <w:rPr>
          <w:rFonts w:ascii="Times New Roman" w:eastAsia="ヒラギノ角ゴ Pro W3" w:hAnsi="Times New Roman"/>
          <w:bCs/>
          <w:sz w:val="27"/>
          <w:szCs w:val="27"/>
        </w:rPr>
        <w:t>2.1</w:t>
      </w:r>
      <w:r w:rsidR="00AD4D4C" w:rsidRPr="00DA3A28">
        <w:rPr>
          <w:rFonts w:ascii="Times New Roman" w:eastAsia="ヒラギノ角ゴ Pro W3" w:hAnsi="Times New Roman"/>
          <w:bCs/>
          <w:sz w:val="27"/>
          <w:szCs w:val="27"/>
        </w:rPr>
        <w:t>4</w:t>
      </w:r>
      <w:r w:rsidRPr="00DA3A28">
        <w:rPr>
          <w:rFonts w:ascii="Times New Roman" w:eastAsia="ヒラギノ角ゴ Pro W3" w:hAnsi="Times New Roman"/>
          <w:bCs/>
          <w:sz w:val="27"/>
          <w:szCs w:val="27"/>
        </w:rPr>
        <w:t xml:space="preserve">. </w:t>
      </w:r>
      <w:r w:rsidRPr="00DA3A28">
        <w:rPr>
          <w:rFonts w:ascii="Times New Roman" w:eastAsia="ヒラギノ角ゴ Pro W3" w:hAnsi="Times New Roman"/>
          <w:sz w:val="27"/>
          <w:szCs w:val="27"/>
        </w:rPr>
        <w:t>Показатели доступности и качества исполнения муниципальной услуги</w:t>
      </w:r>
    </w:p>
    <w:p w:rsidR="00BF353D" w:rsidRPr="00DA3A28" w:rsidRDefault="00BF353D" w:rsidP="00427F38">
      <w:pPr>
        <w:pStyle w:val="ConsPlusNormal"/>
        <w:ind w:firstLine="851"/>
        <w:jc w:val="both"/>
        <w:rPr>
          <w:rFonts w:ascii="Times New Roman" w:eastAsia="ヒラギノ角ゴ Pro W3" w:hAnsi="Times New Roman"/>
          <w:sz w:val="27"/>
          <w:szCs w:val="27"/>
        </w:rPr>
      </w:pPr>
      <w:r w:rsidRPr="00DA3A28">
        <w:rPr>
          <w:rFonts w:ascii="Times New Roman" w:eastAsia="ヒラギノ角ゴ Pro W3" w:hAnsi="Times New Roman"/>
          <w:sz w:val="27"/>
          <w:szCs w:val="27"/>
        </w:rPr>
        <w:t>Основным показателем доступности и качества предоставления муниципальной услуги является предоставление муниципальной услуги в соответствии с требованиями, установленными законодательством Российской Федерации.</w:t>
      </w:r>
    </w:p>
    <w:p w:rsidR="00BF353D" w:rsidRPr="00DA3A28" w:rsidRDefault="00BF353D" w:rsidP="00427F38">
      <w:pPr>
        <w:pStyle w:val="ConsPlusNormal"/>
        <w:ind w:firstLine="851"/>
        <w:jc w:val="both"/>
        <w:rPr>
          <w:rFonts w:ascii="Times New Roman" w:eastAsia="ヒラギノ角ゴ Pro W3" w:hAnsi="Times New Roman"/>
          <w:sz w:val="27"/>
          <w:szCs w:val="27"/>
        </w:rPr>
      </w:pPr>
      <w:r w:rsidRPr="00DA3A28">
        <w:rPr>
          <w:rFonts w:ascii="Times New Roman" w:eastAsia="ヒラギノ角ゴ Pro W3" w:hAnsi="Times New Roman"/>
          <w:sz w:val="27"/>
          <w:szCs w:val="27"/>
        </w:rPr>
        <w:t>Оценка доступности и качества предоставляемой муниципальной услуги должна осуществляться по следующим показателям:</w:t>
      </w:r>
    </w:p>
    <w:p w:rsidR="00BF353D" w:rsidRPr="00DA3A28" w:rsidRDefault="00BF353D" w:rsidP="00427F38">
      <w:pPr>
        <w:pStyle w:val="21"/>
        <w:widowControl w:val="0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851"/>
        <w:jc w:val="both"/>
        <w:rPr>
          <w:sz w:val="27"/>
          <w:szCs w:val="27"/>
        </w:rPr>
      </w:pPr>
      <w:r w:rsidRPr="00DA3A28">
        <w:rPr>
          <w:sz w:val="27"/>
          <w:szCs w:val="27"/>
        </w:rPr>
        <w:t xml:space="preserve">- своевременность предоставления муниципальной услуги в соответствии со стандартом ее предоставления, установленным настоящим </w:t>
      </w:r>
      <w:r w:rsidR="009324B0" w:rsidRPr="00DA3A28">
        <w:rPr>
          <w:sz w:val="27"/>
          <w:szCs w:val="27"/>
        </w:rPr>
        <w:t>р</w:t>
      </w:r>
      <w:r w:rsidRPr="00DA3A28">
        <w:rPr>
          <w:sz w:val="27"/>
          <w:szCs w:val="27"/>
        </w:rPr>
        <w:t xml:space="preserve">егламентом; </w:t>
      </w:r>
    </w:p>
    <w:p w:rsidR="00BF353D" w:rsidRPr="00DA3A28" w:rsidRDefault="00BF353D" w:rsidP="00427F38">
      <w:pPr>
        <w:pStyle w:val="21"/>
        <w:widowControl w:val="0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851"/>
        <w:jc w:val="both"/>
        <w:rPr>
          <w:sz w:val="27"/>
          <w:szCs w:val="27"/>
        </w:rPr>
      </w:pPr>
      <w:r w:rsidRPr="00DA3A28">
        <w:rPr>
          <w:sz w:val="27"/>
          <w:szCs w:val="27"/>
        </w:rPr>
        <w:t xml:space="preserve">- степень информированности заявителя о порядке предоставления муниципальной услуги (доступность информации о муниципальной услуге, возможность выбора способа получения информации); </w:t>
      </w:r>
    </w:p>
    <w:p w:rsidR="00BF353D" w:rsidRPr="00DA3A28" w:rsidRDefault="00BF353D" w:rsidP="00427F38">
      <w:pPr>
        <w:pStyle w:val="21"/>
        <w:widowControl w:val="0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851"/>
        <w:jc w:val="both"/>
        <w:rPr>
          <w:sz w:val="27"/>
          <w:szCs w:val="27"/>
        </w:rPr>
      </w:pPr>
      <w:r w:rsidRPr="00DA3A28">
        <w:rPr>
          <w:sz w:val="27"/>
          <w:szCs w:val="27"/>
        </w:rPr>
        <w:t xml:space="preserve">- возможность выбора заявителем формы обращения за предоставлением муниципальной услуги (лично, посредством почтовой связи, в электронной форме); </w:t>
      </w:r>
    </w:p>
    <w:p w:rsidR="00BF353D" w:rsidRPr="00DA3A28" w:rsidRDefault="00BF353D" w:rsidP="00427F38">
      <w:pPr>
        <w:pStyle w:val="21"/>
        <w:widowControl w:val="0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851"/>
        <w:jc w:val="both"/>
        <w:rPr>
          <w:sz w:val="27"/>
          <w:szCs w:val="27"/>
        </w:rPr>
      </w:pPr>
      <w:r w:rsidRPr="00DA3A28">
        <w:rPr>
          <w:sz w:val="27"/>
          <w:szCs w:val="27"/>
        </w:rPr>
        <w:t>- отсутствие обоснованных жалоб заявителей на действие (бездействие) должностных лиц учреждений при предоставлении муниципальной услуги;</w:t>
      </w:r>
    </w:p>
    <w:p w:rsidR="00BF353D" w:rsidRPr="00DA3A28" w:rsidRDefault="00BF353D" w:rsidP="00427F38">
      <w:pPr>
        <w:pStyle w:val="21"/>
        <w:widowControl w:val="0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851"/>
        <w:jc w:val="both"/>
        <w:rPr>
          <w:sz w:val="27"/>
          <w:szCs w:val="27"/>
        </w:rPr>
      </w:pPr>
      <w:r w:rsidRPr="00DA3A28">
        <w:rPr>
          <w:sz w:val="27"/>
          <w:szCs w:val="27"/>
        </w:rPr>
        <w:t xml:space="preserve"> - культура обслуживания (вежливость);</w:t>
      </w:r>
    </w:p>
    <w:p w:rsidR="00BF353D" w:rsidRPr="00DA3A28" w:rsidRDefault="00421E14" w:rsidP="00427F38">
      <w:pPr>
        <w:pStyle w:val="21"/>
        <w:widowControl w:val="0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851"/>
        <w:jc w:val="both"/>
        <w:rPr>
          <w:sz w:val="27"/>
          <w:szCs w:val="27"/>
        </w:rPr>
      </w:pPr>
      <w:r w:rsidRPr="00DA3A28">
        <w:rPr>
          <w:sz w:val="27"/>
          <w:szCs w:val="27"/>
        </w:rPr>
        <w:t xml:space="preserve"> </w:t>
      </w:r>
      <w:r w:rsidR="00BF353D" w:rsidRPr="00DA3A28">
        <w:rPr>
          <w:sz w:val="27"/>
          <w:szCs w:val="27"/>
        </w:rPr>
        <w:t>- простота и ясность изложения информационных и инструктивных документов;</w:t>
      </w:r>
    </w:p>
    <w:p w:rsidR="00BF353D" w:rsidRPr="00DA3A28" w:rsidRDefault="00BF353D" w:rsidP="00427F38">
      <w:pPr>
        <w:pStyle w:val="21"/>
        <w:widowControl w:val="0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851"/>
        <w:jc w:val="both"/>
        <w:rPr>
          <w:sz w:val="27"/>
          <w:szCs w:val="27"/>
        </w:rPr>
      </w:pPr>
      <w:r w:rsidRPr="00DA3A28">
        <w:rPr>
          <w:sz w:val="27"/>
          <w:szCs w:val="27"/>
        </w:rPr>
        <w:t xml:space="preserve"> - возможность получения информации о ходе предоставления муниципальной услуги, в том числе с использованием информационно-телекоммуникационных технологий.</w:t>
      </w:r>
    </w:p>
    <w:p w:rsidR="00BF353D" w:rsidRPr="00DA3A28" w:rsidRDefault="00BF353D" w:rsidP="00DA3A28">
      <w:pPr>
        <w:spacing w:before="240" w:after="240"/>
        <w:ind w:firstLine="851"/>
        <w:jc w:val="center"/>
        <w:rPr>
          <w:sz w:val="27"/>
          <w:szCs w:val="27"/>
        </w:rPr>
      </w:pPr>
      <w:r w:rsidRPr="00DA3A28">
        <w:rPr>
          <w:b/>
          <w:bCs/>
          <w:sz w:val="27"/>
          <w:szCs w:val="27"/>
        </w:rPr>
        <w:t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BF353D" w:rsidRPr="00DA3A28" w:rsidRDefault="00BF353D" w:rsidP="00427F38">
      <w:pPr>
        <w:ind w:firstLine="851"/>
        <w:jc w:val="both"/>
        <w:rPr>
          <w:sz w:val="27"/>
          <w:szCs w:val="27"/>
        </w:rPr>
      </w:pPr>
      <w:r w:rsidRPr="00DA3A28">
        <w:rPr>
          <w:sz w:val="27"/>
          <w:szCs w:val="27"/>
        </w:rPr>
        <w:t>3.1.  Предоставление муниципальной услуги состоит из следующей последовательности административных процедур:</w:t>
      </w:r>
    </w:p>
    <w:p w:rsidR="00BF353D" w:rsidRPr="00DA3A28" w:rsidRDefault="00BF353D" w:rsidP="00427F38">
      <w:pPr>
        <w:ind w:firstLine="851"/>
        <w:jc w:val="both"/>
        <w:rPr>
          <w:sz w:val="27"/>
          <w:szCs w:val="27"/>
        </w:rPr>
      </w:pPr>
      <w:r w:rsidRPr="00DA3A28">
        <w:rPr>
          <w:sz w:val="27"/>
          <w:szCs w:val="27"/>
        </w:rPr>
        <w:t>- прием и регистрация заявления и документов, необходимых для предоставления муниципальной услуги;</w:t>
      </w:r>
    </w:p>
    <w:p w:rsidR="00BF353D" w:rsidRPr="00DA3A28" w:rsidRDefault="00BF353D" w:rsidP="00427F38">
      <w:pPr>
        <w:ind w:firstLine="851"/>
        <w:jc w:val="both"/>
        <w:rPr>
          <w:sz w:val="27"/>
          <w:szCs w:val="27"/>
        </w:rPr>
      </w:pPr>
      <w:r w:rsidRPr="00DA3A28">
        <w:rPr>
          <w:sz w:val="27"/>
          <w:szCs w:val="27"/>
        </w:rPr>
        <w:t>- проверка сведений, представленных заявителем;</w:t>
      </w:r>
    </w:p>
    <w:p w:rsidR="00BF353D" w:rsidRPr="00DA3A28" w:rsidRDefault="00BF353D" w:rsidP="00427F38">
      <w:pPr>
        <w:ind w:firstLine="851"/>
        <w:jc w:val="both"/>
        <w:rPr>
          <w:sz w:val="27"/>
          <w:szCs w:val="27"/>
        </w:rPr>
      </w:pPr>
      <w:r w:rsidRPr="00DA3A28">
        <w:rPr>
          <w:sz w:val="27"/>
          <w:szCs w:val="27"/>
        </w:rPr>
        <w:t>- принятие решения о предоставлении муниципальной услуги;</w:t>
      </w:r>
    </w:p>
    <w:p w:rsidR="00BF353D" w:rsidRPr="00DA3A28" w:rsidRDefault="00BF353D" w:rsidP="00427F38">
      <w:pPr>
        <w:ind w:firstLine="851"/>
        <w:jc w:val="both"/>
        <w:rPr>
          <w:sz w:val="27"/>
          <w:szCs w:val="27"/>
        </w:rPr>
      </w:pPr>
      <w:r w:rsidRPr="00DA3A28">
        <w:rPr>
          <w:sz w:val="27"/>
          <w:szCs w:val="27"/>
        </w:rPr>
        <w:t>- выдача результата пред</w:t>
      </w:r>
      <w:r w:rsidR="00DB5595" w:rsidRPr="00DA3A28">
        <w:rPr>
          <w:sz w:val="27"/>
          <w:szCs w:val="27"/>
        </w:rPr>
        <w:t>оставления муниципальной услуги;</w:t>
      </w:r>
    </w:p>
    <w:p w:rsidR="00DB5595" w:rsidRPr="00DA3A28" w:rsidRDefault="00DB5595" w:rsidP="00427F38">
      <w:pPr>
        <w:ind w:firstLine="851"/>
        <w:jc w:val="both"/>
        <w:rPr>
          <w:sz w:val="27"/>
          <w:szCs w:val="27"/>
        </w:rPr>
      </w:pPr>
      <w:r w:rsidRPr="00DA3A28">
        <w:rPr>
          <w:sz w:val="27"/>
          <w:szCs w:val="27"/>
        </w:rPr>
        <w:lastRenderedPageBreak/>
        <w:t>- заключение договора социального найма, для граждан оставшихся проживать в данном жилом помещении.</w:t>
      </w:r>
    </w:p>
    <w:p w:rsidR="00BF353D" w:rsidRPr="00DA3A28" w:rsidRDefault="00BF353D" w:rsidP="00427F38">
      <w:pPr>
        <w:ind w:firstLine="851"/>
        <w:jc w:val="both"/>
        <w:rPr>
          <w:sz w:val="27"/>
          <w:szCs w:val="27"/>
        </w:rPr>
      </w:pPr>
      <w:r w:rsidRPr="00DA3A28">
        <w:rPr>
          <w:sz w:val="27"/>
          <w:szCs w:val="27"/>
        </w:rPr>
        <w:t xml:space="preserve">Блок-схема последовательности административных действий при предоставлении муниципальной услуги приведена в </w:t>
      </w:r>
      <w:r w:rsidR="00EA229F" w:rsidRPr="00DA3A28">
        <w:rPr>
          <w:sz w:val="27"/>
          <w:szCs w:val="27"/>
        </w:rPr>
        <w:t>Приложении 2 к настоящему</w:t>
      </w:r>
      <w:r w:rsidRPr="00DA3A28">
        <w:rPr>
          <w:sz w:val="27"/>
          <w:szCs w:val="27"/>
        </w:rPr>
        <w:t xml:space="preserve"> регламенту.</w:t>
      </w:r>
    </w:p>
    <w:p w:rsidR="00BF353D" w:rsidRPr="00DA3A28" w:rsidRDefault="00BF353D" w:rsidP="00427F38">
      <w:pPr>
        <w:ind w:firstLine="851"/>
        <w:jc w:val="both"/>
        <w:rPr>
          <w:sz w:val="27"/>
          <w:szCs w:val="27"/>
        </w:rPr>
      </w:pPr>
      <w:r w:rsidRPr="00DA3A28">
        <w:rPr>
          <w:sz w:val="27"/>
          <w:szCs w:val="27"/>
        </w:rPr>
        <w:t>3.1.1.  Прием и регистрация заявления и документов, необходимых для предоставления муниципальной услуги</w:t>
      </w:r>
      <w:r w:rsidR="00117501" w:rsidRPr="00DA3A28">
        <w:rPr>
          <w:sz w:val="27"/>
          <w:szCs w:val="27"/>
        </w:rPr>
        <w:t>.</w:t>
      </w:r>
    </w:p>
    <w:p w:rsidR="00BF353D" w:rsidRPr="00DA3A28" w:rsidRDefault="00BF353D" w:rsidP="00427F38">
      <w:pPr>
        <w:ind w:firstLine="851"/>
        <w:jc w:val="both"/>
        <w:rPr>
          <w:sz w:val="27"/>
          <w:szCs w:val="27"/>
        </w:rPr>
      </w:pPr>
      <w:r w:rsidRPr="00DA3A28">
        <w:rPr>
          <w:sz w:val="27"/>
          <w:szCs w:val="27"/>
        </w:rPr>
        <w:t>Основанием для начала административной процедуры является поступление заявления о предоставлении муниципальной услуги и документов, необходимых для предоставления муниципальной услуги, предоставленных заявителем лично или через законного представителя.</w:t>
      </w:r>
    </w:p>
    <w:p w:rsidR="00BF353D" w:rsidRPr="00DA3A28" w:rsidRDefault="00BF353D" w:rsidP="00427F38">
      <w:pPr>
        <w:ind w:firstLine="851"/>
        <w:jc w:val="both"/>
        <w:rPr>
          <w:sz w:val="27"/>
          <w:szCs w:val="27"/>
        </w:rPr>
      </w:pPr>
      <w:r w:rsidRPr="00DA3A28">
        <w:rPr>
          <w:sz w:val="27"/>
          <w:szCs w:val="27"/>
        </w:rPr>
        <w:t xml:space="preserve">Прием заявления и документов, необходимых для предоставления муниципальной услуги, осуществляется консультантом </w:t>
      </w:r>
      <w:r w:rsidR="009324B0" w:rsidRPr="00DA3A28">
        <w:rPr>
          <w:sz w:val="27"/>
          <w:szCs w:val="27"/>
        </w:rPr>
        <w:t>у</w:t>
      </w:r>
      <w:r w:rsidRPr="00DA3A28">
        <w:rPr>
          <w:sz w:val="27"/>
          <w:szCs w:val="27"/>
        </w:rPr>
        <w:t>правления, ответственным за прием и регистрацию документов.</w:t>
      </w:r>
    </w:p>
    <w:p w:rsidR="00BF353D" w:rsidRPr="00DA3A28" w:rsidRDefault="00BF353D" w:rsidP="00427F38">
      <w:pPr>
        <w:ind w:firstLine="851"/>
        <w:jc w:val="both"/>
        <w:rPr>
          <w:sz w:val="27"/>
          <w:szCs w:val="27"/>
        </w:rPr>
      </w:pPr>
      <w:r w:rsidRPr="00DA3A28">
        <w:rPr>
          <w:sz w:val="27"/>
          <w:szCs w:val="27"/>
        </w:rPr>
        <w:t xml:space="preserve">Консультант </w:t>
      </w:r>
      <w:r w:rsidR="009324B0" w:rsidRPr="00DA3A28">
        <w:rPr>
          <w:sz w:val="27"/>
          <w:szCs w:val="27"/>
        </w:rPr>
        <w:t>у</w:t>
      </w:r>
      <w:r w:rsidRPr="00DA3A28">
        <w:rPr>
          <w:sz w:val="27"/>
          <w:szCs w:val="27"/>
        </w:rPr>
        <w:t>правления, ответственный за прием и регистрацию документов, устанавливает личность заявителя или полномочия представителя заявителя в случае предоставления документов уполномоченным лицом.</w:t>
      </w:r>
    </w:p>
    <w:p w:rsidR="00BF353D" w:rsidRPr="00DA3A28" w:rsidRDefault="008E5553" w:rsidP="00427F38">
      <w:pPr>
        <w:ind w:firstLine="851"/>
        <w:jc w:val="both"/>
        <w:rPr>
          <w:sz w:val="27"/>
          <w:szCs w:val="27"/>
        </w:rPr>
      </w:pPr>
      <w:r w:rsidRPr="00DA3A28">
        <w:rPr>
          <w:sz w:val="27"/>
          <w:szCs w:val="27"/>
        </w:rPr>
        <w:t>Консультант</w:t>
      </w:r>
      <w:r w:rsidR="00BF353D" w:rsidRPr="00DA3A28">
        <w:rPr>
          <w:sz w:val="27"/>
          <w:szCs w:val="27"/>
        </w:rPr>
        <w:t>, ответственный за прием документов, проверяет правильность заполнения заявления, а также удостоверяется в соответствии представленных документов требованиям законодательства и настоящего административного регламента.</w:t>
      </w:r>
    </w:p>
    <w:p w:rsidR="00BF353D" w:rsidRPr="00DA3A28" w:rsidRDefault="00BF353D" w:rsidP="00427F38">
      <w:pPr>
        <w:ind w:firstLine="851"/>
        <w:jc w:val="both"/>
        <w:rPr>
          <w:sz w:val="27"/>
          <w:szCs w:val="27"/>
        </w:rPr>
      </w:pPr>
      <w:r w:rsidRPr="00DA3A28">
        <w:rPr>
          <w:sz w:val="27"/>
          <w:szCs w:val="27"/>
        </w:rPr>
        <w:t>В случаях, указанных в пункте 2.</w:t>
      </w:r>
      <w:r w:rsidR="00EA229F" w:rsidRPr="00DA3A28">
        <w:rPr>
          <w:sz w:val="27"/>
          <w:szCs w:val="27"/>
        </w:rPr>
        <w:t xml:space="preserve">9. </w:t>
      </w:r>
      <w:r w:rsidRPr="00DA3A28">
        <w:rPr>
          <w:sz w:val="27"/>
          <w:szCs w:val="27"/>
        </w:rPr>
        <w:t xml:space="preserve">настоящего административного регламента, представленные документы возвращаются лицу, их предоставившему, для устранения выявленных замечаний. Если в течение </w:t>
      </w:r>
      <w:r w:rsidR="00EA229F" w:rsidRPr="00DA3A28">
        <w:rPr>
          <w:sz w:val="27"/>
          <w:szCs w:val="27"/>
        </w:rPr>
        <w:t>3</w:t>
      </w:r>
      <w:r w:rsidRPr="00DA3A28">
        <w:rPr>
          <w:sz w:val="27"/>
          <w:szCs w:val="27"/>
        </w:rPr>
        <w:t xml:space="preserve"> календарных дней </w:t>
      </w:r>
      <w:r w:rsidR="002E3544" w:rsidRPr="00DA3A28">
        <w:rPr>
          <w:sz w:val="27"/>
          <w:szCs w:val="27"/>
        </w:rPr>
        <w:t>заявитель либо представитель заявителя</w:t>
      </w:r>
      <w:r w:rsidR="00117501" w:rsidRPr="00DA3A28">
        <w:rPr>
          <w:sz w:val="27"/>
          <w:szCs w:val="27"/>
        </w:rPr>
        <w:t xml:space="preserve"> </w:t>
      </w:r>
      <w:r w:rsidRPr="00DA3A28">
        <w:rPr>
          <w:sz w:val="27"/>
          <w:szCs w:val="27"/>
        </w:rPr>
        <w:t>не устранит указанные замечания, ему отказывается в предоставлении муниципальной услуги.</w:t>
      </w:r>
    </w:p>
    <w:p w:rsidR="00BF353D" w:rsidRPr="00DA3A28" w:rsidRDefault="009324B0" w:rsidP="00427F38">
      <w:pPr>
        <w:ind w:firstLine="851"/>
        <w:jc w:val="both"/>
        <w:rPr>
          <w:sz w:val="27"/>
          <w:szCs w:val="27"/>
        </w:rPr>
      </w:pPr>
      <w:r w:rsidRPr="00DA3A28">
        <w:rPr>
          <w:sz w:val="27"/>
          <w:szCs w:val="27"/>
        </w:rPr>
        <w:t>В случае</w:t>
      </w:r>
      <w:r w:rsidR="00BF353D" w:rsidRPr="00DA3A28">
        <w:rPr>
          <w:sz w:val="27"/>
          <w:szCs w:val="27"/>
        </w:rPr>
        <w:t xml:space="preserve"> если выявленные недостатки документов, возможно, устранить на месте, </w:t>
      </w:r>
      <w:r w:rsidR="008E5553" w:rsidRPr="00DA3A28">
        <w:rPr>
          <w:sz w:val="27"/>
          <w:szCs w:val="27"/>
        </w:rPr>
        <w:t>консультант Управления</w:t>
      </w:r>
      <w:r w:rsidR="00BF353D" w:rsidRPr="00DA3A28">
        <w:rPr>
          <w:sz w:val="27"/>
          <w:szCs w:val="27"/>
        </w:rPr>
        <w:t>, ответственный за прием и регистрацию документов оказывает содействие заявителю или лицу, представшему документы, в устранении данных недостатков.</w:t>
      </w:r>
    </w:p>
    <w:p w:rsidR="00BF353D" w:rsidRPr="00DA3A28" w:rsidRDefault="00BF353D" w:rsidP="00427F38">
      <w:pPr>
        <w:ind w:firstLine="851"/>
        <w:jc w:val="both"/>
        <w:rPr>
          <w:sz w:val="27"/>
          <w:szCs w:val="27"/>
        </w:rPr>
      </w:pPr>
      <w:r w:rsidRPr="00DA3A28">
        <w:rPr>
          <w:sz w:val="27"/>
          <w:szCs w:val="27"/>
        </w:rPr>
        <w:t xml:space="preserve">Если представленные документы соответствуют требованиям законодательства и настоящего административного регламента, </w:t>
      </w:r>
      <w:r w:rsidR="008E5553" w:rsidRPr="00DA3A28">
        <w:rPr>
          <w:sz w:val="27"/>
          <w:szCs w:val="27"/>
        </w:rPr>
        <w:t xml:space="preserve">консультант </w:t>
      </w:r>
      <w:r w:rsidR="009324B0" w:rsidRPr="00DA3A28">
        <w:rPr>
          <w:sz w:val="27"/>
          <w:szCs w:val="27"/>
        </w:rPr>
        <w:t>у</w:t>
      </w:r>
      <w:r w:rsidR="008E5553" w:rsidRPr="00DA3A28">
        <w:rPr>
          <w:sz w:val="27"/>
          <w:szCs w:val="27"/>
        </w:rPr>
        <w:t>правления</w:t>
      </w:r>
      <w:r w:rsidRPr="00DA3A28">
        <w:rPr>
          <w:sz w:val="27"/>
          <w:szCs w:val="27"/>
        </w:rPr>
        <w:t>, ответственный за прием и регистрацию документов, регистрирует представленные документы в журнале регистрации заявлений на предоставление муниципальной услуги и сообщает заявителю регистрационный номер заявления.</w:t>
      </w:r>
    </w:p>
    <w:p w:rsidR="00BF353D" w:rsidRPr="00DA3A28" w:rsidRDefault="00BF353D" w:rsidP="00427F38">
      <w:pPr>
        <w:ind w:firstLine="851"/>
        <w:jc w:val="both"/>
        <w:rPr>
          <w:sz w:val="27"/>
          <w:szCs w:val="27"/>
        </w:rPr>
      </w:pPr>
      <w:r w:rsidRPr="00DA3A28">
        <w:rPr>
          <w:sz w:val="27"/>
          <w:szCs w:val="27"/>
        </w:rPr>
        <w:t>Максимальный срок совершения администрат</w:t>
      </w:r>
      <w:r w:rsidR="008E5553" w:rsidRPr="00DA3A28">
        <w:rPr>
          <w:sz w:val="27"/>
          <w:szCs w:val="27"/>
        </w:rPr>
        <w:t>и</w:t>
      </w:r>
      <w:r w:rsidRPr="00DA3A28">
        <w:rPr>
          <w:sz w:val="27"/>
          <w:szCs w:val="27"/>
        </w:rPr>
        <w:t>вной процедуры составляет 10 минут с момента представления заявителем документов.</w:t>
      </w:r>
    </w:p>
    <w:p w:rsidR="00BF353D" w:rsidRPr="00DA3A28" w:rsidRDefault="00BF353D" w:rsidP="00427F38">
      <w:pPr>
        <w:ind w:firstLine="851"/>
        <w:jc w:val="both"/>
        <w:rPr>
          <w:sz w:val="27"/>
          <w:szCs w:val="27"/>
        </w:rPr>
      </w:pPr>
      <w:r w:rsidRPr="00DA3A28">
        <w:rPr>
          <w:sz w:val="27"/>
          <w:szCs w:val="27"/>
        </w:rPr>
        <w:t xml:space="preserve">Зарегистрированные документы передаются специалистом, ответственным за прием и регистрацию документов, </w:t>
      </w:r>
      <w:r w:rsidR="008E5553" w:rsidRPr="00DA3A28">
        <w:rPr>
          <w:sz w:val="27"/>
          <w:szCs w:val="27"/>
        </w:rPr>
        <w:t xml:space="preserve">консультанту </w:t>
      </w:r>
      <w:r w:rsidR="009324B0" w:rsidRPr="00DA3A28">
        <w:rPr>
          <w:sz w:val="27"/>
          <w:szCs w:val="27"/>
        </w:rPr>
        <w:t>у</w:t>
      </w:r>
      <w:r w:rsidR="008E5553" w:rsidRPr="00DA3A28">
        <w:rPr>
          <w:sz w:val="27"/>
          <w:szCs w:val="27"/>
        </w:rPr>
        <w:t>правления</w:t>
      </w:r>
      <w:r w:rsidRPr="00DA3A28">
        <w:rPr>
          <w:sz w:val="27"/>
          <w:szCs w:val="27"/>
        </w:rPr>
        <w:t>, ответственному за предоставление муниципальной услуги в течение рабочего дня.</w:t>
      </w:r>
    </w:p>
    <w:p w:rsidR="00BF353D" w:rsidRPr="00DA3A28" w:rsidRDefault="00BF353D" w:rsidP="00427F38">
      <w:pPr>
        <w:ind w:firstLine="851"/>
        <w:jc w:val="both"/>
        <w:rPr>
          <w:sz w:val="27"/>
          <w:szCs w:val="27"/>
        </w:rPr>
      </w:pPr>
      <w:r w:rsidRPr="00DA3A28">
        <w:rPr>
          <w:sz w:val="27"/>
          <w:szCs w:val="27"/>
        </w:rPr>
        <w:t>3.1.2.  Проверка сведений, представленных заявителем.</w:t>
      </w:r>
    </w:p>
    <w:p w:rsidR="00BF353D" w:rsidRPr="00DA3A28" w:rsidRDefault="00BF353D" w:rsidP="00427F38">
      <w:pPr>
        <w:ind w:firstLine="851"/>
        <w:jc w:val="both"/>
        <w:rPr>
          <w:sz w:val="27"/>
          <w:szCs w:val="27"/>
        </w:rPr>
      </w:pPr>
      <w:r w:rsidRPr="00DA3A28">
        <w:rPr>
          <w:sz w:val="27"/>
          <w:szCs w:val="27"/>
        </w:rPr>
        <w:lastRenderedPageBreak/>
        <w:t xml:space="preserve">Основанием для начала исполнения административной процедуры является поступление документов, представленных заявителем, </w:t>
      </w:r>
      <w:r w:rsidR="008E5553" w:rsidRPr="00DA3A28">
        <w:rPr>
          <w:sz w:val="27"/>
          <w:szCs w:val="27"/>
        </w:rPr>
        <w:t>консультанту</w:t>
      </w:r>
      <w:r w:rsidRPr="00DA3A28">
        <w:rPr>
          <w:sz w:val="27"/>
          <w:szCs w:val="27"/>
        </w:rPr>
        <w:t>, ответственному за предоставление муниципальной услуги.</w:t>
      </w:r>
    </w:p>
    <w:p w:rsidR="00BF353D" w:rsidRPr="00DA3A28" w:rsidRDefault="00BF353D" w:rsidP="00427F38">
      <w:pPr>
        <w:ind w:firstLine="851"/>
        <w:jc w:val="both"/>
        <w:rPr>
          <w:sz w:val="27"/>
          <w:szCs w:val="27"/>
        </w:rPr>
      </w:pPr>
      <w:r w:rsidRPr="00DA3A28">
        <w:rPr>
          <w:sz w:val="27"/>
          <w:szCs w:val="27"/>
        </w:rPr>
        <w:t>В том случае, если основания для предоставления муниципальной услуги отсутствуют, заявителю почтовой связью направляется уведомление об отказе в предоставлении муниципальной услуги.</w:t>
      </w:r>
    </w:p>
    <w:p w:rsidR="00BF353D" w:rsidRPr="00DA3A28" w:rsidRDefault="008E5553" w:rsidP="00427F38">
      <w:pPr>
        <w:ind w:firstLine="851"/>
        <w:jc w:val="both"/>
        <w:rPr>
          <w:sz w:val="27"/>
          <w:szCs w:val="27"/>
        </w:rPr>
      </w:pPr>
      <w:r w:rsidRPr="00DA3A28">
        <w:rPr>
          <w:sz w:val="27"/>
          <w:szCs w:val="27"/>
        </w:rPr>
        <w:t>Консультант</w:t>
      </w:r>
      <w:r w:rsidR="00BF353D" w:rsidRPr="00DA3A28">
        <w:rPr>
          <w:sz w:val="27"/>
          <w:szCs w:val="27"/>
        </w:rPr>
        <w:t>, ответственный за предоставление муниципальной услуги, проверяет представленные документы с целью установления права заявителя на получение муниципальной услуги, устанавливая:</w:t>
      </w:r>
    </w:p>
    <w:p w:rsidR="00BF353D" w:rsidRPr="00DA3A28" w:rsidRDefault="00BF353D" w:rsidP="00427F38">
      <w:pPr>
        <w:ind w:firstLine="851"/>
        <w:jc w:val="both"/>
        <w:rPr>
          <w:sz w:val="27"/>
          <w:szCs w:val="27"/>
        </w:rPr>
      </w:pPr>
      <w:r w:rsidRPr="00DA3A28">
        <w:rPr>
          <w:sz w:val="27"/>
          <w:szCs w:val="27"/>
        </w:rPr>
        <w:t>- принадлежность жилого помещения;</w:t>
      </w:r>
    </w:p>
    <w:p w:rsidR="00BF353D" w:rsidRPr="00DA3A28" w:rsidRDefault="00BF353D" w:rsidP="00427F38">
      <w:pPr>
        <w:ind w:firstLine="851"/>
        <w:jc w:val="both"/>
        <w:rPr>
          <w:sz w:val="27"/>
          <w:szCs w:val="27"/>
        </w:rPr>
      </w:pPr>
      <w:r w:rsidRPr="00DA3A28">
        <w:rPr>
          <w:sz w:val="27"/>
          <w:szCs w:val="27"/>
        </w:rPr>
        <w:t>- сведения о наличии (отсутствии) документов, свидетельствующих о наложении соответствующих запрещений, препятствующих заключению договора передачи гражданами</w:t>
      </w:r>
      <w:r w:rsidR="009324B0" w:rsidRPr="00DA3A28">
        <w:rPr>
          <w:sz w:val="27"/>
          <w:szCs w:val="27"/>
        </w:rPr>
        <w:t xml:space="preserve"> приватизированных</w:t>
      </w:r>
      <w:r w:rsidRPr="00DA3A28">
        <w:rPr>
          <w:sz w:val="27"/>
          <w:szCs w:val="27"/>
        </w:rPr>
        <w:t xml:space="preserve"> жилых помещений в муниципальную собственность.</w:t>
      </w:r>
    </w:p>
    <w:p w:rsidR="00BF353D" w:rsidRPr="00DA3A28" w:rsidRDefault="00BF353D" w:rsidP="00427F38">
      <w:pPr>
        <w:ind w:firstLine="851"/>
        <w:jc w:val="both"/>
        <w:rPr>
          <w:sz w:val="27"/>
          <w:szCs w:val="27"/>
        </w:rPr>
      </w:pPr>
      <w:r w:rsidRPr="00DA3A28">
        <w:rPr>
          <w:sz w:val="27"/>
          <w:szCs w:val="27"/>
        </w:rPr>
        <w:t>3.1.3.  Принятие решения о принятии жилого помещения в муниципальную собственность.</w:t>
      </w:r>
    </w:p>
    <w:p w:rsidR="00BF353D" w:rsidRPr="00DA3A28" w:rsidRDefault="00BF353D" w:rsidP="00427F38">
      <w:pPr>
        <w:ind w:firstLine="851"/>
        <w:jc w:val="both"/>
        <w:rPr>
          <w:sz w:val="27"/>
          <w:szCs w:val="27"/>
        </w:rPr>
      </w:pPr>
      <w:r w:rsidRPr="00DA3A28">
        <w:rPr>
          <w:sz w:val="27"/>
          <w:szCs w:val="27"/>
        </w:rPr>
        <w:t xml:space="preserve">Основанием для начала исполнения административной процедуры является установленное право заявителя на передачу в муниципальную </w:t>
      </w:r>
      <w:r w:rsidR="008E5553" w:rsidRPr="00DA3A28">
        <w:rPr>
          <w:sz w:val="27"/>
          <w:szCs w:val="27"/>
        </w:rPr>
        <w:t>собственность</w:t>
      </w:r>
      <w:r w:rsidRPr="00DA3A28">
        <w:rPr>
          <w:sz w:val="27"/>
          <w:szCs w:val="27"/>
        </w:rPr>
        <w:t xml:space="preserve"> жилого помещения.</w:t>
      </w:r>
    </w:p>
    <w:p w:rsidR="00BF353D" w:rsidRPr="00DA3A28" w:rsidRDefault="00BF353D" w:rsidP="00427F38">
      <w:pPr>
        <w:ind w:firstLine="851"/>
        <w:jc w:val="both"/>
        <w:rPr>
          <w:sz w:val="27"/>
          <w:szCs w:val="27"/>
        </w:rPr>
      </w:pPr>
      <w:r w:rsidRPr="00DA3A28">
        <w:rPr>
          <w:sz w:val="27"/>
          <w:szCs w:val="27"/>
        </w:rPr>
        <w:t>При наличии оснований для приняти</w:t>
      </w:r>
      <w:r w:rsidR="008E5553" w:rsidRPr="00DA3A28">
        <w:rPr>
          <w:sz w:val="27"/>
          <w:szCs w:val="27"/>
        </w:rPr>
        <w:t>я</w:t>
      </w:r>
      <w:r w:rsidRPr="00DA3A28">
        <w:rPr>
          <w:sz w:val="27"/>
          <w:szCs w:val="27"/>
        </w:rPr>
        <w:t xml:space="preserve"> жилого помещения в муниципальную собственность </w:t>
      </w:r>
      <w:r w:rsidR="008E5553" w:rsidRPr="00DA3A28">
        <w:rPr>
          <w:sz w:val="27"/>
          <w:szCs w:val="27"/>
        </w:rPr>
        <w:t xml:space="preserve">консультантом </w:t>
      </w:r>
      <w:r w:rsidR="009324B0" w:rsidRPr="00DA3A28">
        <w:rPr>
          <w:sz w:val="27"/>
          <w:szCs w:val="27"/>
        </w:rPr>
        <w:t>у</w:t>
      </w:r>
      <w:r w:rsidR="008E5553" w:rsidRPr="00DA3A28">
        <w:rPr>
          <w:sz w:val="27"/>
          <w:szCs w:val="27"/>
        </w:rPr>
        <w:t>правления</w:t>
      </w:r>
      <w:r w:rsidRPr="00DA3A28">
        <w:rPr>
          <w:sz w:val="27"/>
          <w:szCs w:val="27"/>
        </w:rPr>
        <w:t xml:space="preserve"> осуществляется подготовка, согласование и издание постановления Администрации о принятии от граждан в муниципальную собственность принадлежащих им жилых помещений, на основании</w:t>
      </w:r>
      <w:r w:rsidR="00421E14" w:rsidRPr="00DA3A28">
        <w:rPr>
          <w:sz w:val="27"/>
          <w:szCs w:val="27"/>
        </w:rPr>
        <w:t xml:space="preserve">, </w:t>
      </w:r>
      <w:r w:rsidRPr="00DA3A28">
        <w:rPr>
          <w:sz w:val="27"/>
          <w:szCs w:val="27"/>
        </w:rPr>
        <w:t xml:space="preserve">которого осуществляется подготовка и подписание договора </w:t>
      </w:r>
      <w:r w:rsidR="009324B0" w:rsidRPr="00DA3A28">
        <w:rPr>
          <w:sz w:val="27"/>
          <w:szCs w:val="27"/>
        </w:rPr>
        <w:t>передачи в муниципальную собственность раннее приватизированн</w:t>
      </w:r>
      <w:r w:rsidR="000C3885" w:rsidRPr="00DA3A28">
        <w:rPr>
          <w:sz w:val="27"/>
          <w:szCs w:val="27"/>
        </w:rPr>
        <w:t>ого</w:t>
      </w:r>
      <w:r w:rsidR="009324B0" w:rsidRPr="00DA3A28">
        <w:rPr>
          <w:sz w:val="27"/>
          <w:szCs w:val="27"/>
        </w:rPr>
        <w:t xml:space="preserve"> жил</w:t>
      </w:r>
      <w:r w:rsidR="000C3885" w:rsidRPr="00DA3A28">
        <w:rPr>
          <w:sz w:val="27"/>
          <w:szCs w:val="27"/>
        </w:rPr>
        <w:t>ого</w:t>
      </w:r>
      <w:r w:rsidR="009324B0" w:rsidRPr="00DA3A28">
        <w:rPr>
          <w:sz w:val="27"/>
          <w:szCs w:val="27"/>
        </w:rPr>
        <w:t xml:space="preserve"> помещени</w:t>
      </w:r>
      <w:r w:rsidR="000C3885" w:rsidRPr="00DA3A28">
        <w:rPr>
          <w:sz w:val="27"/>
          <w:szCs w:val="27"/>
        </w:rPr>
        <w:t>я</w:t>
      </w:r>
      <w:r w:rsidRPr="00DA3A28">
        <w:rPr>
          <w:sz w:val="27"/>
          <w:szCs w:val="27"/>
        </w:rPr>
        <w:t>.</w:t>
      </w:r>
    </w:p>
    <w:p w:rsidR="00BF353D" w:rsidRPr="00DA3A28" w:rsidRDefault="00BF353D" w:rsidP="00427F38">
      <w:pPr>
        <w:ind w:firstLine="851"/>
        <w:jc w:val="both"/>
        <w:rPr>
          <w:sz w:val="27"/>
          <w:szCs w:val="27"/>
        </w:rPr>
      </w:pPr>
      <w:r w:rsidRPr="00DA3A28">
        <w:rPr>
          <w:sz w:val="27"/>
          <w:szCs w:val="27"/>
        </w:rPr>
        <w:t>3.1.4.  Выдача заявителю результата муниципальной услуги.</w:t>
      </w:r>
    </w:p>
    <w:p w:rsidR="00BF353D" w:rsidRPr="00DA3A28" w:rsidRDefault="008E5553" w:rsidP="00427F38">
      <w:pPr>
        <w:ind w:firstLine="851"/>
        <w:jc w:val="both"/>
        <w:rPr>
          <w:sz w:val="27"/>
          <w:szCs w:val="27"/>
        </w:rPr>
      </w:pPr>
      <w:r w:rsidRPr="00DA3A28">
        <w:rPr>
          <w:sz w:val="27"/>
          <w:szCs w:val="27"/>
        </w:rPr>
        <w:t>Консультантом</w:t>
      </w:r>
      <w:r w:rsidR="00BF353D" w:rsidRPr="00DA3A28">
        <w:rPr>
          <w:sz w:val="27"/>
          <w:szCs w:val="27"/>
        </w:rPr>
        <w:t>, ответственным за предоставление муниципальной услуги, заявитель</w:t>
      </w:r>
      <w:r w:rsidR="00801C4A" w:rsidRPr="00DA3A28">
        <w:rPr>
          <w:sz w:val="27"/>
          <w:szCs w:val="27"/>
        </w:rPr>
        <w:t xml:space="preserve"> либо его представитель</w:t>
      </w:r>
      <w:r w:rsidR="00BF353D" w:rsidRPr="00DA3A28">
        <w:rPr>
          <w:sz w:val="27"/>
          <w:szCs w:val="27"/>
        </w:rPr>
        <w:t xml:space="preserve"> извещается о необходимости прибытия для подписания договора принятия от граждан в муниципальную собственность принадлежащих жилых помещений.</w:t>
      </w:r>
    </w:p>
    <w:p w:rsidR="00BF353D" w:rsidRPr="00DA3A28" w:rsidRDefault="00BF353D" w:rsidP="00DA3A28">
      <w:pPr>
        <w:spacing w:before="240" w:after="240"/>
        <w:ind w:firstLine="851"/>
        <w:jc w:val="center"/>
        <w:rPr>
          <w:sz w:val="27"/>
          <w:szCs w:val="27"/>
        </w:rPr>
      </w:pPr>
      <w:r w:rsidRPr="00DA3A28">
        <w:rPr>
          <w:b/>
          <w:bCs/>
          <w:sz w:val="27"/>
          <w:szCs w:val="27"/>
        </w:rPr>
        <w:t>4.  Формы контроля за исполнением регламента</w:t>
      </w:r>
    </w:p>
    <w:p w:rsidR="00BF353D" w:rsidRPr="00DA3A28" w:rsidRDefault="00BF353D" w:rsidP="00427F38">
      <w:pPr>
        <w:ind w:firstLine="851"/>
        <w:jc w:val="both"/>
        <w:rPr>
          <w:sz w:val="27"/>
          <w:szCs w:val="27"/>
        </w:rPr>
      </w:pPr>
      <w:r w:rsidRPr="00DA3A28">
        <w:rPr>
          <w:sz w:val="27"/>
          <w:szCs w:val="27"/>
        </w:rPr>
        <w:t xml:space="preserve">4.1.  Текущий контроль за соблюдением и исполнением сотрудниками Администрации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осуществляет </w:t>
      </w:r>
      <w:r w:rsidR="008E5553" w:rsidRPr="00DA3A28">
        <w:rPr>
          <w:sz w:val="27"/>
          <w:szCs w:val="27"/>
        </w:rPr>
        <w:t xml:space="preserve">начальник </w:t>
      </w:r>
      <w:r w:rsidR="000C3885" w:rsidRPr="00DA3A28">
        <w:rPr>
          <w:sz w:val="27"/>
          <w:szCs w:val="27"/>
        </w:rPr>
        <w:t>у</w:t>
      </w:r>
      <w:r w:rsidR="008E5553" w:rsidRPr="00DA3A28">
        <w:rPr>
          <w:sz w:val="27"/>
          <w:szCs w:val="27"/>
        </w:rPr>
        <w:t>правления</w:t>
      </w:r>
      <w:r w:rsidRPr="00DA3A28">
        <w:rPr>
          <w:sz w:val="27"/>
          <w:szCs w:val="27"/>
        </w:rPr>
        <w:t>.</w:t>
      </w:r>
    </w:p>
    <w:p w:rsidR="00BF353D" w:rsidRPr="00DA3A28" w:rsidRDefault="00BF353D" w:rsidP="00427F38">
      <w:pPr>
        <w:ind w:firstLine="851"/>
        <w:jc w:val="both"/>
        <w:rPr>
          <w:sz w:val="27"/>
          <w:szCs w:val="27"/>
        </w:rPr>
      </w:pPr>
      <w:r w:rsidRPr="00DA3A28">
        <w:rPr>
          <w:sz w:val="27"/>
          <w:szCs w:val="27"/>
        </w:rPr>
        <w:t>4.2.  Текущий контроль, осуществляется путем проведения плановых (один раз в год) и внеплановых проверок полноты и качества предоставления муниципальной услуги по обращениям заявителей. Проверки проводятся на основании распоряжения Администрации.</w:t>
      </w:r>
    </w:p>
    <w:p w:rsidR="00BF353D" w:rsidRPr="00DA3A28" w:rsidRDefault="00BF353D" w:rsidP="00DC5670">
      <w:pPr>
        <w:tabs>
          <w:tab w:val="left" w:pos="1418"/>
        </w:tabs>
        <w:ind w:firstLine="851"/>
        <w:jc w:val="both"/>
        <w:rPr>
          <w:sz w:val="27"/>
          <w:szCs w:val="27"/>
        </w:rPr>
      </w:pPr>
      <w:r w:rsidRPr="00DA3A28">
        <w:rPr>
          <w:sz w:val="27"/>
          <w:szCs w:val="27"/>
        </w:rPr>
        <w:t>4.3.  Ответственность за предоставление муниципаль</w:t>
      </w:r>
      <w:r w:rsidR="00117501" w:rsidRPr="00DA3A28">
        <w:rPr>
          <w:sz w:val="27"/>
          <w:szCs w:val="27"/>
        </w:rPr>
        <w:t>ной услуги возлагается на главу</w:t>
      </w:r>
      <w:r w:rsidR="00302E05" w:rsidRPr="00DA3A28">
        <w:rPr>
          <w:sz w:val="27"/>
          <w:szCs w:val="27"/>
        </w:rPr>
        <w:t xml:space="preserve"> </w:t>
      </w:r>
      <w:r w:rsidR="0093440F" w:rsidRPr="00DA3A28">
        <w:rPr>
          <w:sz w:val="27"/>
          <w:szCs w:val="27"/>
        </w:rPr>
        <w:t>Администрации</w:t>
      </w:r>
      <w:r w:rsidR="002F3049" w:rsidRPr="00DA3A28">
        <w:rPr>
          <w:sz w:val="27"/>
          <w:szCs w:val="27"/>
        </w:rPr>
        <w:t xml:space="preserve"> Провиденского городского округа</w:t>
      </w:r>
      <w:r w:rsidR="00117501" w:rsidRPr="00DA3A28">
        <w:rPr>
          <w:sz w:val="27"/>
          <w:szCs w:val="27"/>
        </w:rPr>
        <w:t>,</w:t>
      </w:r>
      <w:r w:rsidRPr="00DA3A28">
        <w:rPr>
          <w:sz w:val="27"/>
          <w:szCs w:val="27"/>
        </w:rPr>
        <w:t xml:space="preserve"> который</w:t>
      </w:r>
      <w:r w:rsidR="00117501" w:rsidRPr="00DA3A28">
        <w:rPr>
          <w:sz w:val="27"/>
          <w:szCs w:val="27"/>
        </w:rPr>
        <w:t xml:space="preserve"> </w:t>
      </w:r>
      <w:r w:rsidRPr="00DA3A28">
        <w:rPr>
          <w:sz w:val="27"/>
          <w:szCs w:val="27"/>
        </w:rPr>
        <w:t>непосредственно принимает решение по вопросам предоставления муниципальной услуги.</w:t>
      </w:r>
    </w:p>
    <w:p w:rsidR="00BF353D" w:rsidRPr="00DA3A28" w:rsidRDefault="00BF353D" w:rsidP="00DC5670">
      <w:pPr>
        <w:tabs>
          <w:tab w:val="left" w:pos="1418"/>
        </w:tabs>
        <w:ind w:firstLine="851"/>
        <w:jc w:val="both"/>
        <w:rPr>
          <w:sz w:val="27"/>
          <w:szCs w:val="27"/>
        </w:rPr>
      </w:pPr>
      <w:r w:rsidRPr="00DA3A28">
        <w:rPr>
          <w:sz w:val="27"/>
          <w:szCs w:val="27"/>
        </w:rPr>
        <w:lastRenderedPageBreak/>
        <w:t xml:space="preserve">4.4.  Ответственность за неисполнение, ненадлежащее исполнение возложенных обязанностей по предоставлению муниципальной услуги возлагается на сотрудников Администрации в соответствии с Федеральным законом от </w:t>
      </w:r>
      <w:r w:rsidR="002F3049" w:rsidRPr="00DA3A28">
        <w:rPr>
          <w:sz w:val="27"/>
          <w:szCs w:val="27"/>
        </w:rPr>
        <w:t>02.03.2007</w:t>
      </w:r>
      <w:r w:rsidRPr="00DA3A28">
        <w:rPr>
          <w:sz w:val="27"/>
          <w:szCs w:val="27"/>
        </w:rPr>
        <w:t xml:space="preserve"> </w:t>
      </w:r>
      <w:r w:rsidR="002F3049" w:rsidRPr="00DA3A28">
        <w:rPr>
          <w:sz w:val="27"/>
          <w:szCs w:val="27"/>
        </w:rPr>
        <w:t>№</w:t>
      </w:r>
      <w:r w:rsidRPr="00DA3A28">
        <w:rPr>
          <w:sz w:val="27"/>
          <w:szCs w:val="27"/>
        </w:rPr>
        <w:t xml:space="preserve"> 25-ФЗ «О муниципальной службе в Российской Федерации» и Федеральным законом от </w:t>
      </w:r>
      <w:r w:rsidR="002F3049" w:rsidRPr="00DA3A28">
        <w:rPr>
          <w:sz w:val="27"/>
          <w:szCs w:val="27"/>
        </w:rPr>
        <w:t>25.12.2008</w:t>
      </w:r>
      <w:r w:rsidRPr="00DA3A28">
        <w:rPr>
          <w:sz w:val="27"/>
          <w:szCs w:val="27"/>
        </w:rPr>
        <w:t xml:space="preserve"> года </w:t>
      </w:r>
      <w:r w:rsidR="002F3049" w:rsidRPr="00DA3A28">
        <w:rPr>
          <w:sz w:val="27"/>
          <w:szCs w:val="27"/>
        </w:rPr>
        <w:t xml:space="preserve"> № 273-ФЗ </w:t>
      </w:r>
      <w:r w:rsidRPr="00DA3A28">
        <w:rPr>
          <w:sz w:val="27"/>
          <w:szCs w:val="27"/>
        </w:rPr>
        <w:t>«О противодействии коррупции».</w:t>
      </w:r>
    </w:p>
    <w:p w:rsidR="008204EF" w:rsidRPr="00DA3A28" w:rsidRDefault="008204EF" w:rsidP="00DA3A28">
      <w:pPr>
        <w:spacing w:before="240" w:after="240"/>
        <w:ind w:firstLine="851"/>
        <w:jc w:val="center"/>
        <w:rPr>
          <w:sz w:val="27"/>
          <w:szCs w:val="27"/>
        </w:rPr>
      </w:pPr>
      <w:r w:rsidRPr="00DA3A28">
        <w:rPr>
          <w:b/>
          <w:bCs/>
          <w:sz w:val="27"/>
          <w:szCs w:val="27"/>
        </w:rPr>
        <w:t>5. Досудебное (внесудебное) обжалование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 или муниципального служащего</w:t>
      </w:r>
    </w:p>
    <w:p w:rsidR="008204EF" w:rsidRPr="00DA3A28" w:rsidRDefault="008204EF" w:rsidP="00DA3A28">
      <w:pPr>
        <w:spacing w:before="240" w:after="240"/>
        <w:ind w:firstLine="851"/>
        <w:jc w:val="both"/>
        <w:rPr>
          <w:sz w:val="27"/>
          <w:szCs w:val="27"/>
        </w:rPr>
      </w:pPr>
      <w:r w:rsidRPr="00DA3A28">
        <w:rPr>
          <w:sz w:val="27"/>
          <w:szCs w:val="27"/>
        </w:rPr>
        <w:t xml:space="preserve">5.1. </w:t>
      </w:r>
      <w:r w:rsidR="002E3544" w:rsidRPr="00DA3A28">
        <w:rPr>
          <w:sz w:val="27"/>
          <w:szCs w:val="27"/>
        </w:rPr>
        <w:t>Заявители либо представители заявителей</w:t>
      </w:r>
      <w:r w:rsidRPr="00DA3A28">
        <w:rPr>
          <w:sz w:val="27"/>
          <w:szCs w:val="27"/>
        </w:rPr>
        <w:t xml:space="preserve"> вправе обжаловать действия (бездействие) должностных лиц, принимающих участие в предоставлении муниципальной услуги, а также решения, принимаемые такими лицами в ходе предоставления муниципальной услуги, в досудебном (внесудебном) порядке, в том числе в следующих случаях:</w:t>
      </w:r>
    </w:p>
    <w:p w:rsidR="008204EF" w:rsidRPr="00DA3A28" w:rsidRDefault="008204EF" w:rsidP="00427F38">
      <w:pPr>
        <w:ind w:firstLine="851"/>
        <w:jc w:val="both"/>
        <w:rPr>
          <w:sz w:val="27"/>
          <w:szCs w:val="27"/>
        </w:rPr>
      </w:pPr>
      <w:r w:rsidRPr="00DA3A28">
        <w:rPr>
          <w:sz w:val="27"/>
          <w:szCs w:val="27"/>
        </w:rPr>
        <w:t>1) нарушение срока регистрации запроса заявителя о предоставлении муниципальной услуги;</w:t>
      </w:r>
    </w:p>
    <w:p w:rsidR="008204EF" w:rsidRPr="00DA3A28" w:rsidRDefault="008204EF" w:rsidP="00427F38">
      <w:pPr>
        <w:ind w:firstLine="851"/>
        <w:jc w:val="both"/>
        <w:rPr>
          <w:sz w:val="27"/>
          <w:szCs w:val="27"/>
        </w:rPr>
      </w:pPr>
      <w:r w:rsidRPr="00DA3A28">
        <w:rPr>
          <w:sz w:val="27"/>
          <w:szCs w:val="27"/>
        </w:rPr>
        <w:t>2) нарушение срока предоставления муниципальной услуги;</w:t>
      </w:r>
    </w:p>
    <w:p w:rsidR="008204EF" w:rsidRPr="00DA3A28" w:rsidRDefault="008204EF" w:rsidP="00427F38">
      <w:pPr>
        <w:ind w:firstLine="851"/>
        <w:jc w:val="both"/>
        <w:rPr>
          <w:sz w:val="27"/>
          <w:szCs w:val="27"/>
        </w:rPr>
      </w:pPr>
      <w:r w:rsidRPr="00DA3A28">
        <w:rPr>
          <w:sz w:val="27"/>
          <w:szCs w:val="27"/>
        </w:rPr>
        <w:t>3) требование у заявителя документов, не предусмотренных настоящим административным регламентом для предоставления муниципальной услуги;</w:t>
      </w:r>
    </w:p>
    <w:p w:rsidR="008204EF" w:rsidRPr="00DA3A28" w:rsidRDefault="008204EF" w:rsidP="00427F38">
      <w:pPr>
        <w:ind w:firstLine="851"/>
        <w:jc w:val="both"/>
        <w:rPr>
          <w:sz w:val="27"/>
          <w:szCs w:val="27"/>
        </w:rPr>
      </w:pPr>
      <w:r w:rsidRPr="00DA3A28">
        <w:rPr>
          <w:sz w:val="27"/>
          <w:szCs w:val="27"/>
        </w:rPr>
        <w:t>4) отказ в приеме документов, предоставление которых предусмотрено настоящим административным регламентом, у заявителя;</w:t>
      </w:r>
    </w:p>
    <w:p w:rsidR="008204EF" w:rsidRPr="00DA3A28" w:rsidRDefault="008204EF" w:rsidP="00427F38">
      <w:pPr>
        <w:ind w:firstLine="851"/>
        <w:jc w:val="both"/>
        <w:rPr>
          <w:sz w:val="27"/>
          <w:szCs w:val="27"/>
        </w:rPr>
      </w:pPr>
      <w:r w:rsidRPr="00DA3A28">
        <w:rPr>
          <w:sz w:val="27"/>
          <w:szCs w:val="27"/>
        </w:rPr>
        <w:t>5) отказ в предоставлении муниципальной услуги, если основания отказа не предусмотрены настоящим административным регламентом;</w:t>
      </w:r>
    </w:p>
    <w:p w:rsidR="008204EF" w:rsidRPr="00DA3A28" w:rsidRDefault="008204EF" w:rsidP="00427F38">
      <w:pPr>
        <w:ind w:firstLine="851"/>
        <w:jc w:val="both"/>
        <w:rPr>
          <w:sz w:val="27"/>
          <w:szCs w:val="27"/>
        </w:rPr>
      </w:pPr>
      <w:r w:rsidRPr="00DA3A28">
        <w:rPr>
          <w:sz w:val="27"/>
          <w:szCs w:val="27"/>
        </w:rPr>
        <w:t>6) затребование с заявителя при предоставлении муниципальной услуги платы, не предусмотренной настоящим административным регламентом;</w:t>
      </w:r>
    </w:p>
    <w:p w:rsidR="008204EF" w:rsidRPr="00DA3A28" w:rsidRDefault="008204EF" w:rsidP="00427F38">
      <w:pPr>
        <w:ind w:firstLine="851"/>
        <w:jc w:val="both"/>
        <w:rPr>
          <w:sz w:val="27"/>
          <w:szCs w:val="27"/>
        </w:rPr>
      </w:pPr>
      <w:r w:rsidRPr="00DA3A28">
        <w:rPr>
          <w:sz w:val="27"/>
          <w:szCs w:val="27"/>
        </w:rPr>
        <w:t>7)</w:t>
      </w:r>
      <w:r w:rsidR="000C3885" w:rsidRPr="00DA3A28">
        <w:rPr>
          <w:sz w:val="27"/>
          <w:szCs w:val="27"/>
        </w:rPr>
        <w:t xml:space="preserve"> </w:t>
      </w:r>
      <w:r w:rsidRPr="00DA3A28">
        <w:rPr>
          <w:sz w:val="27"/>
          <w:szCs w:val="27"/>
        </w:rPr>
        <w:t>отказ должностного лица Администрации в исправлении допущенных опечаток и ошибок в выданных</w:t>
      </w:r>
      <w:r w:rsidR="000C3885" w:rsidRPr="00DA3A28">
        <w:rPr>
          <w:sz w:val="27"/>
          <w:szCs w:val="27"/>
        </w:rPr>
        <w:t>,</w:t>
      </w:r>
      <w:r w:rsidRPr="00DA3A28">
        <w:rPr>
          <w:sz w:val="27"/>
          <w:szCs w:val="27"/>
        </w:rPr>
        <w:t xml:space="preserve"> в результате предоставления муниципальной услуги</w:t>
      </w:r>
      <w:r w:rsidR="000C3885" w:rsidRPr="00DA3A28">
        <w:rPr>
          <w:sz w:val="27"/>
          <w:szCs w:val="27"/>
        </w:rPr>
        <w:t>,</w:t>
      </w:r>
      <w:r w:rsidRPr="00DA3A28">
        <w:rPr>
          <w:sz w:val="27"/>
          <w:szCs w:val="27"/>
        </w:rPr>
        <w:t xml:space="preserve"> документах либо нарушение установленного срока таких исправлений.</w:t>
      </w:r>
    </w:p>
    <w:p w:rsidR="008204EF" w:rsidRPr="00DA3A28" w:rsidRDefault="008204EF" w:rsidP="00427F38">
      <w:pPr>
        <w:ind w:firstLine="851"/>
        <w:jc w:val="both"/>
        <w:rPr>
          <w:sz w:val="27"/>
          <w:szCs w:val="27"/>
        </w:rPr>
      </w:pPr>
      <w:r w:rsidRPr="00DA3A28">
        <w:rPr>
          <w:sz w:val="27"/>
          <w:szCs w:val="27"/>
        </w:rPr>
        <w:t>5.2. </w:t>
      </w:r>
      <w:r w:rsidR="002E3544" w:rsidRPr="00DA3A28">
        <w:rPr>
          <w:sz w:val="27"/>
          <w:szCs w:val="27"/>
        </w:rPr>
        <w:t>Заявители либо представители заявителей</w:t>
      </w:r>
      <w:r w:rsidRPr="00DA3A28">
        <w:rPr>
          <w:sz w:val="27"/>
          <w:szCs w:val="27"/>
        </w:rPr>
        <w:t xml:space="preserve"> вправе обратиться с жалобой на действия (бездействие) должностных лиц, принимающих участие в предоставлении муниципальной услуги, а также решения, принимаемые такими лицами в ходе предоставления муниципальной услуги (далее – жалоба) в письменной (устной) форме лично или направить жалобу по почте, через многофункциональный центр, с использованием сети «Интернет», официального сайта </w:t>
      </w:r>
      <w:r w:rsidR="002F3049" w:rsidRPr="00DA3A28">
        <w:rPr>
          <w:sz w:val="27"/>
          <w:szCs w:val="27"/>
        </w:rPr>
        <w:t>Провиденского городского округа</w:t>
      </w:r>
      <w:r w:rsidRPr="00DA3A28">
        <w:rPr>
          <w:sz w:val="27"/>
          <w:szCs w:val="27"/>
        </w:rPr>
        <w:t>, единого портала государственных и муниципальных услуг, а также может быть принята при личном приеме заявителя.</w:t>
      </w:r>
    </w:p>
    <w:p w:rsidR="008204EF" w:rsidRPr="00DA3A28" w:rsidRDefault="008204EF" w:rsidP="00427F38">
      <w:pPr>
        <w:ind w:firstLine="851"/>
        <w:jc w:val="both"/>
        <w:rPr>
          <w:sz w:val="27"/>
          <w:szCs w:val="27"/>
        </w:rPr>
      </w:pPr>
      <w:r w:rsidRPr="00DA3A28">
        <w:rPr>
          <w:sz w:val="27"/>
          <w:szCs w:val="27"/>
        </w:rPr>
        <w:t xml:space="preserve">5.2.1. Жалоба подается в письменной форме на бумажном носителе, в электронной форме в Администрацию. </w:t>
      </w:r>
      <w:r w:rsidR="002E3544" w:rsidRPr="00DA3A28">
        <w:rPr>
          <w:sz w:val="27"/>
          <w:szCs w:val="27"/>
        </w:rPr>
        <w:t>Заявители либо представители заявителей</w:t>
      </w:r>
      <w:r w:rsidRPr="00DA3A28">
        <w:rPr>
          <w:sz w:val="27"/>
          <w:szCs w:val="27"/>
        </w:rPr>
        <w:t xml:space="preserve"> вправе обжаловать в досудебном (внесудебном) порядке действия (бездействие) и решения специалистов Администрации, заместителю </w:t>
      </w:r>
      <w:r w:rsidR="000C3885" w:rsidRPr="00DA3A28">
        <w:rPr>
          <w:sz w:val="27"/>
          <w:szCs w:val="27"/>
        </w:rPr>
        <w:t>г</w:t>
      </w:r>
      <w:r w:rsidRPr="00DA3A28">
        <w:rPr>
          <w:sz w:val="27"/>
          <w:szCs w:val="27"/>
        </w:rPr>
        <w:t xml:space="preserve">лавы Администрации, </w:t>
      </w:r>
      <w:r w:rsidR="000C3885" w:rsidRPr="00DA3A28">
        <w:rPr>
          <w:sz w:val="27"/>
          <w:szCs w:val="27"/>
        </w:rPr>
        <w:t>г</w:t>
      </w:r>
      <w:r w:rsidRPr="00DA3A28">
        <w:rPr>
          <w:sz w:val="27"/>
          <w:szCs w:val="27"/>
        </w:rPr>
        <w:t xml:space="preserve">лаве </w:t>
      </w:r>
      <w:r w:rsidRPr="00DA3A28">
        <w:rPr>
          <w:sz w:val="27"/>
          <w:szCs w:val="27"/>
        </w:rPr>
        <w:t>Провиденского городского округа</w:t>
      </w:r>
      <w:r w:rsidRPr="00DA3A28">
        <w:rPr>
          <w:sz w:val="27"/>
          <w:szCs w:val="27"/>
        </w:rPr>
        <w:t>.</w:t>
      </w:r>
    </w:p>
    <w:p w:rsidR="008204EF" w:rsidRPr="00DA3A28" w:rsidRDefault="008204EF" w:rsidP="00427F38">
      <w:pPr>
        <w:ind w:firstLine="851"/>
        <w:jc w:val="both"/>
        <w:rPr>
          <w:sz w:val="27"/>
          <w:szCs w:val="27"/>
        </w:rPr>
      </w:pPr>
      <w:r w:rsidRPr="00DA3A28">
        <w:rPr>
          <w:sz w:val="27"/>
          <w:szCs w:val="27"/>
        </w:rPr>
        <w:t>5.3. Жалоба должна содержать:</w:t>
      </w:r>
    </w:p>
    <w:p w:rsidR="008204EF" w:rsidRPr="00DA3A28" w:rsidRDefault="008204EF" w:rsidP="00427F38">
      <w:pPr>
        <w:ind w:firstLine="851"/>
        <w:jc w:val="both"/>
        <w:rPr>
          <w:sz w:val="27"/>
          <w:szCs w:val="27"/>
        </w:rPr>
      </w:pPr>
      <w:r w:rsidRPr="00DA3A28">
        <w:rPr>
          <w:sz w:val="27"/>
          <w:szCs w:val="27"/>
        </w:rPr>
        <w:lastRenderedPageBreak/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8204EF" w:rsidRPr="00DA3A28" w:rsidRDefault="008204EF" w:rsidP="00427F38">
      <w:pPr>
        <w:ind w:firstLine="851"/>
        <w:jc w:val="both"/>
        <w:rPr>
          <w:sz w:val="27"/>
          <w:szCs w:val="27"/>
        </w:rPr>
      </w:pPr>
      <w:r w:rsidRPr="00DA3A28">
        <w:rPr>
          <w:sz w:val="27"/>
          <w:szCs w:val="27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204EF" w:rsidRPr="00DA3A28" w:rsidRDefault="008204EF" w:rsidP="00427F38">
      <w:pPr>
        <w:ind w:firstLine="851"/>
        <w:jc w:val="both"/>
        <w:rPr>
          <w:sz w:val="27"/>
          <w:szCs w:val="27"/>
        </w:rPr>
      </w:pPr>
      <w:r w:rsidRPr="00DA3A28">
        <w:rPr>
          <w:sz w:val="27"/>
          <w:szCs w:val="27"/>
        </w:rPr>
        <w:t>3) сведения об обжалуемых решениях и действиях (бездействии) органа, предоставляющего муниципальную услугу, должностного лица предоставляющего муниципальную услугу;</w:t>
      </w:r>
    </w:p>
    <w:p w:rsidR="008204EF" w:rsidRPr="00DA3A28" w:rsidRDefault="008204EF" w:rsidP="00427F38">
      <w:pPr>
        <w:ind w:firstLine="851"/>
        <w:jc w:val="both"/>
        <w:rPr>
          <w:sz w:val="27"/>
          <w:szCs w:val="27"/>
        </w:rPr>
      </w:pPr>
      <w:r w:rsidRPr="00DA3A28">
        <w:rPr>
          <w:sz w:val="27"/>
          <w:szCs w:val="27"/>
        </w:rPr>
        <w:t xml:space="preserve">4) доводы, на основании которых </w:t>
      </w:r>
      <w:r w:rsidR="002E3544" w:rsidRPr="00DA3A28">
        <w:rPr>
          <w:sz w:val="27"/>
          <w:szCs w:val="27"/>
        </w:rPr>
        <w:t>заявитель либо представитель заявителя</w:t>
      </w:r>
      <w:ins w:id="2" w:author="Unknown">
        <w:r w:rsidRPr="00DA3A28">
          <w:rPr>
            <w:sz w:val="27"/>
            <w:szCs w:val="27"/>
          </w:rPr>
          <w:t xml:space="preserve"> </w:t>
        </w:r>
      </w:ins>
      <w:r w:rsidRPr="00DA3A28">
        <w:rPr>
          <w:sz w:val="27"/>
          <w:szCs w:val="27"/>
        </w:rPr>
        <w:t>не согласен с решением и действием (бездействием) должностного лица, предоставляющего муниципальную услугу.</w:t>
      </w:r>
    </w:p>
    <w:p w:rsidR="008204EF" w:rsidRPr="00DA3A28" w:rsidRDefault="008204EF" w:rsidP="00427F38">
      <w:pPr>
        <w:ind w:firstLine="851"/>
        <w:jc w:val="both"/>
        <w:rPr>
          <w:sz w:val="27"/>
          <w:szCs w:val="27"/>
        </w:rPr>
      </w:pPr>
      <w:r w:rsidRPr="00DA3A28">
        <w:rPr>
          <w:sz w:val="27"/>
          <w:szCs w:val="27"/>
        </w:rPr>
        <w:t xml:space="preserve">Заявителем </w:t>
      </w:r>
      <w:r w:rsidR="00117501" w:rsidRPr="00DA3A28">
        <w:rPr>
          <w:sz w:val="27"/>
          <w:szCs w:val="27"/>
        </w:rPr>
        <w:t xml:space="preserve">либо его представителем </w:t>
      </w:r>
      <w:r w:rsidRPr="00DA3A28">
        <w:rPr>
          <w:sz w:val="27"/>
          <w:szCs w:val="27"/>
        </w:rPr>
        <w:t>могут быть представлены документы (при наличии), подтверждающие доводы заявителя, либо их копии;</w:t>
      </w:r>
    </w:p>
    <w:p w:rsidR="008204EF" w:rsidRPr="00DA3A28" w:rsidRDefault="008204EF" w:rsidP="00427F38">
      <w:pPr>
        <w:ind w:firstLine="851"/>
        <w:jc w:val="both"/>
        <w:rPr>
          <w:sz w:val="27"/>
          <w:szCs w:val="27"/>
        </w:rPr>
      </w:pPr>
      <w:r w:rsidRPr="00DA3A28">
        <w:rPr>
          <w:sz w:val="27"/>
          <w:szCs w:val="27"/>
        </w:rPr>
        <w:t>5) личную подпись заявителя и дату.</w:t>
      </w:r>
    </w:p>
    <w:p w:rsidR="008204EF" w:rsidRPr="00DA3A28" w:rsidRDefault="008204EF" w:rsidP="00427F38">
      <w:pPr>
        <w:ind w:firstLine="851"/>
        <w:jc w:val="both"/>
        <w:rPr>
          <w:sz w:val="27"/>
          <w:szCs w:val="27"/>
        </w:rPr>
      </w:pPr>
      <w:r w:rsidRPr="00DA3A28">
        <w:rPr>
          <w:sz w:val="27"/>
          <w:szCs w:val="27"/>
        </w:rPr>
        <w:t xml:space="preserve">5.4. При подаче жалобы </w:t>
      </w:r>
      <w:r w:rsidR="002E3544" w:rsidRPr="00DA3A28">
        <w:rPr>
          <w:sz w:val="27"/>
          <w:szCs w:val="27"/>
        </w:rPr>
        <w:t>заявитель либо представитель заявителя</w:t>
      </w:r>
      <w:r w:rsidRPr="00DA3A28">
        <w:rPr>
          <w:sz w:val="27"/>
          <w:szCs w:val="27"/>
        </w:rPr>
        <w:t xml:space="preserve"> вправе получить в Администрации следующую информацию, необходимую для обоснования и рассмотрения жалобы:</w:t>
      </w:r>
    </w:p>
    <w:p w:rsidR="008204EF" w:rsidRPr="00DA3A28" w:rsidRDefault="008204EF" w:rsidP="00427F38">
      <w:pPr>
        <w:ind w:firstLine="851"/>
        <w:jc w:val="both"/>
        <w:rPr>
          <w:sz w:val="27"/>
          <w:szCs w:val="27"/>
        </w:rPr>
      </w:pPr>
      <w:r w:rsidRPr="00DA3A28">
        <w:rPr>
          <w:sz w:val="27"/>
          <w:szCs w:val="27"/>
        </w:rPr>
        <w:t>сведения о режиме работы Администрации;</w:t>
      </w:r>
    </w:p>
    <w:p w:rsidR="008204EF" w:rsidRPr="00DA3A28" w:rsidRDefault="008204EF" w:rsidP="00427F38">
      <w:pPr>
        <w:ind w:firstLine="851"/>
        <w:jc w:val="both"/>
        <w:rPr>
          <w:sz w:val="27"/>
          <w:szCs w:val="27"/>
        </w:rPr>
      </w:pPr>
      <w:r w:rsidRPr="00DA3A28">
        <w:rPr>
          <w:sz w:val="27"/>
          <w:szCs w:val="27"/>
        </w:rPr>
        <w:t xml:space="preserve">о графике приема заявителей начальником </w:t>
      </w:r>
      <w:r w:rsidR="000C3885" w:rsidRPr="00DA3A28">
        <w:rPr>
          <w:sz w:val="27"/>
          <w:szCs w:val="27"/>
        </w:rPr>
        <w:t>у</w:t>
      </w:r>
      <w:r w:rsidRPr="00DA3A28">
        <w:rPr>
          <w:sz w:val="27"/>
          <w:szCs w:val="27"/>
        </w:rPr>
        <w:t xml:space="preserve">правления, </w:t>
      </w:r>
      <w:r w:rsidR="00421E14" w:rsidRPr="00DA3A28">
        <w:rPr>
          <w:sz w:val="27"/>
          <w:szCs w:val="27"/>
        </w:rPr>
        <w:t>г</w:t>
      </w:r>
      <w:r w:rsidRPr="00DA3A28">
        <w:rPr>
          <w:sz w:val="27"/>
          <w:szCs w:val="27"/>
        </w:rPr>
        <w:t xml:space="preserve">лавой </w:t>
      </w:r>
      <w:r w:rsidR="00421E14" w:rsidRPr="00DA3A28">
        <w:rPr>
          <w:sz w:val="27"/>
          <w:szCs w:val="27"/>
        </w:rPr>
        <w:t xml:space="preserve">Администрации </w:t>
      </w:r>
      <w:r w:rsidRPr="00DA3A28">
        <w:rPr>
          <w:sz w:val="27"/>
          <w:szCs w:val="27"/>
        </w:rPr>
        <w:t>Провиденского городского округа;</w:t>
      </w:r>
    </w:p>
    <w:p w:rsidR="008204EF" w:rsidRPr="00DA3A28" w:rsidRDefault="008204EF" w:rsidP="00427F38">
      <w:pPr>
        <w:ind w:firstLine="851"/>
        <w:jc w:val="both"/>
        <w:rPr>
          <w:sz w:val="27"/>
          <w:szCs w:val="27"/>
        </w:rPr>
      </w:pPr>
      <w:r w:rsidRPr="00DA3A28">
        <w:rPr>
          <w:sz w:val="27"/>
          <w:szCs w:val="27"/>
        </w:rPr>
        <w:t>о перечне номеров телефонов для получения сведений о прохождении процедур рассмотрения жалобы;</w:t>
      </w:r>
    </w:p>
    <w:p w:rsidR="008204EF" w:rsidRPr="00DA3A28" w:rsidRDefault="008204EF" w:rsidP="00427F38">
      <w:pPr>
        <w:ind w:firstLine="851"/>
        <w:jc w:val="both"/>
        <w:rPr>
          <w:sz w:val="27"/>
          <w:szCs w:val="27"/>
        </w:rPr>
      </w:pPr>
      <w:r w:rsidRPr="00DA3A28">
        <w:rPr>
          <w:sz w:val="27"/>
          <w:szCs w:val="27"/>
        </w:rPr>
        <w:t>о входящем номере, под которым зарегистрирована жалоба в Администрации;</w:t>
      </w:r>
    </w:p>
    <w:p w:rsidR="008204EF" w:rsidRPr="00DA3A28" w:rsidRDefault="008204EF" w:rsidP="00427F38">
      <w:pPr>
        <w:ind w:firstLine="851"/>
        <w:jc w:val="both"/>
        <w:rPr>
          <w:sz w:val="27"/>
          <w:szCs w:val="27"/>
        </w:rPr>
      </w:pPr>
      <w:r w:rsidRPr="00DA3A28">
        <w:rPr>
          <w:sz w:val="27"/>
          <w:szCs w:val="27"/>
        </w:rPr>
        <w:t>о сроке рассмотрения жалобы;</w:t>
      </w:r>
    </w:p>
    <w:p w:rsidR="008204EF" w:rsidRPr="00DA3A28" w:rsidRDefault="008204EF" w:rsidP="00427F38">
      <w:pPr>
        <w:ind w:firstLine="851"/>
        <w:jc w:val="both"/>
        <w:rPr>
          <w:sz w:val="27"/>
          <w:szCs w:val="27"/>
        </w:rPr>
      </w:pPr>
      <w:r w:rsidRPr="00DA3A28">
        <w:rPr>
          <w:sz w:val="27"/>
          <w:szCs w:val="27"/>
        </w:rPr>
        <w:t>о принятых промежуточных решениях (принятие к рассмотрению, истребование документов).</w:t>
      </w:r>
    </w:p>
    <w:p w:rsidR="008204EF" w:rsidRPr="00DA3A28" w:rsidRDefault="008204EF" w:rsidP="00427F38">
      <w:pPr>
        <w:ind w:firstLine="851"/>
        <w:jc w:val="both"/>
        <w:rPr>
          <w:sz w:val="27"/>
          <w:szCs w:val="27"/>
        </w:rPr>
      </w:pPr>
      <w:r w:rsidRPr="00DA3A28">
        <w:rPr>
          <w:sz w:val="27"/>
          <w:szCs w:val="27"/>
        </w:rPr>
        <w:t xml:space="preserve">При подаче жалобы </w:t>
      </w:r>
      <w:r w:rsidR="002E3544" w:rsidRPr="00DA3A28">
        <w:rPr>
          <w:sz w:val="27"/>
          <w:szCs w:val="27"/>
        </w:rPr>
        <w:t>заявитель либо представитель заявителя</w:t>
      </w:r>
      <w:r w:rsidRPr="00DA3A28">
        <w:rPr>
          <w:sz w:val="27"/>
          <w:szCs w:val="27"/>
        </w:rPr>
        <w:t xml:space="preserve"> вправе получить в Администрации копии документов, подтверждающих обжалуемое действие (бездействие) должностного лица.</w:t>
      </w:r>
    </w:p>
    <w:p w:rsidR="008204EF" w:rsidRPr="00DA3A28" w:rsidRDefault="008204EF" w:rsidP="00427F38">
      <w:pPr>
        <w:ind w:firstLine="851"/>
        <w:jc w:val="both"/>
        <w:rPr>
          <w:sz w:val="27"/>
          <w:szCs w:val="27"/>
        </w:rPr>
      </w:pPr>
      <w:r w:rsidRPr="00DA3A28">
        <w:rPr>
          <w:sz w:val="27"/>
          <w:szCs w:val="27"/>
        </w:rPr>
        <w:t>5.5. Жалоба, поступившая в Администрацию,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Администрации, должностного лица Администрации в приеме документов у заявителя либо</w:t>
      </w:r>
      <w:r w:rsidR="00117501" w:rsidRPr="00DA3A28">
        <w:rPr>
          <w:sz w:val="27"/>
          <w:szCs w:val="27"/>
        </w:rPr>
        <w:t xml:space="preserve"> его представителя </w:t>
      </w:r>
      <w:r w:rsidRPr="00DA3A28">
        <w:rPr>
          <w:sz w:val="27"/>
          <w:szCs w:val="27"/>
        </w:rPr>
        <w:t>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8204EF" w:rsidRPr="00DA3A28" w:rsidRDefault="008204EF" w:rsidP="00427F38">
      <w:pPr>
        <w:ind w:firstLine="851"/>
        <w:jc w:val="both"/>
        <w:rPr>
          <w:sz w:val="27"/>
          <w:szCs w:val="27"/>
        </w:rPr>
      </w:pPr>
      <w:r w:rsidRPr="00DA3A28">
        <w:rPr>
          <w:sz w:val="27"/>
          <w:szCs w:val="27"/>
        </w:rPr>
        <w:t>5.6. По результатам рассмотрения жалобы Администрация принимает одно из следующих решений:</w:t>
      </w:r>
    </w:p>
    <w:p w:rsidR="008204EF" w:rsidRPr="00DA3A28" w:rsidRDefault="008204EF" w:rsidP="00427F38">
      <w:pPr>
        <w:ind w:firstLine="851"/>
        <w:jc w:val="both"/>
        <w:rPr>
          <w:sz w:val="27"/>
          <w:szCs w:val="27"/>
        </w:rPr>
      </w:pPr>
      <w:r w:rsidRPr="00DA3A28">
        <w:rPr>
          <w:sz w:val="27"/>
          <w:szCs w:val="27"/>
        </w:rPr>
        <w:t xml:space="preserve">1) удовлетворяет жалобу, в том числе в форме отмены принятого решения, исправления допущенных Администрацией опечаток и ошибок в </w:t>
      </w:r>
      <w:r w:rsidRPr="00DA3A28">
        <w:rPr>
          <w:sz w:val="27"/>
          <w:szCs w:val="27"/>
        </w:rPr>
        <w:lastRenderedPageBreak/>
        <w:t xml:space="preserve">выданных в результате предоставления муниципальной услуги документах, возврата заявителю </w:t>
      </w:r>
      <w:hyperlink r:id="rId15" w:tooltip="Денежные средства" w:history="1">
        <w:r w:rsidRPr="00DA3A28">
          <w:rPr>
            <w:color w:val="000000" w:themeColor="text1"/>
            <w:sz w:val="27"/>
            <w:szCs w:val="27"/>
          </w:rPr>
          <w:t>денежных средств</w:t>
        </w:r>
      </w:hyperlink>
      <w:r w:rsidRPr="00DA3A28">
        <w:rPr>
          <w:sz w:val="27"/>
          <w:szCs w:val="27"/>
        </w:rPr>
        <w:t>, взимание которых не предусмотрено настоящим административным регламентом, а также в иных формах;</w:t>
      </w:r>
    </w:p>
    <w:p w:rsidR="008204EF" w:rsidRPr="00DA3A28" w:rsidRDefault="008204EF" w:rsidP="00427F38">
      <w:pPr>
        <w:ind w:firstLine="851"/>
        <w:jc w:val="both"/>
        <w:rPr>
          <w:sz w:val="27"/>
          <w:szCs w:val="27"/>
        </w:rPr>
      </w:pPr>
      <w:r w:rsidRPr="00DA3A28">
        <w:rPr>
          <w:sz w:val="27"/>
          <w:szCs w:val="27"/>
        </w:rPr>
        <w:t>2) отказывает в удовлетворении жалобы.</w:t>
      </w:r>
    </w:p>
    <w:p w:rsidR="008204EF" w:rsidRPr="00DA3A28" w:rsidRDefault="008204EF" w:rsidP="00427F38">
      <w:pPr>
        <w:ind w:firstLine="851"/>
        <w:jc w:val="both"/>
        <w:rPr>
          <w:sz w:val="27"/>
          <w:szCs w:val="27"/>
        </w:rPr>
      </w:pPr>
      <w:r w:rsidRPr="00DA3A28">
        <w:rPr>
          <w:sz w:val="27"/>
          <w:szCs w:val="27"/>
        </w:rPr>
        <w:t>5.7. Не позднее дня, следующего за днем принятия решения, указанного в пункте 5.6.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204EF" w:rsidRPr="00DA3A28" w:rsidRDefault="008204EF" w:rsidP="00427F38">
      <w:pPr>
        <w:ind w:firstLine="851"/>
        <w:jc w:val="both"/>
        <w:rPr>
          <w:sz w:val="27"/>
          <w:szCs w:val="27"/>
        </w:rPr>
      </w:pPr>
      <w:r w:rsidRPr="00DA3A28">
        <w:rPr>
          <w:sz w:val="27"/>
          <w:szCs w:val="27"/>
        </w:rPr>
        <w:t xml:space="preserve">5.8. В случае установления в ходе или по результатам рассмотрения жалобы признаков состава </w:t>
      </w:r>
      <w:hyperlink r:id="rId16" w:tooltip="Административное право" w:history="1">
        <w:r w:rsidRPr="00DA3A28">
          <w:rPr>
            <w:color w:val="000000" w:themeColor="text1"/>
            <w:sz w:val="27"/>
            <w:szCs w:val="27"/>
          </w:rPr>
          <w:t>административного правонарушения</w:t>
        </w:r>
      </w:hyperlink>
      <w:r w:rsidRPr="00DA3A28">
        <w:rPr>
          <w:sz w:val="27"/>
          <w:szCs w:val="27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8204EF" w:rsidRPr="00DA3A28" w:rsidRDefault="008204EF" w:rsidP="00427F38">
      <w:pPr>
        <w:ind w:firstLine="851"/>
        <w:jc w:val="both"/>
        <w:rPr>
          <w:sz w:val="27"/>
          <w:szCs w:val="27"/>
        </w:rPr>
      </w:pPr>
      <w:r w:rsidRPr="00DA3A28">
        <w:rPr>
          <w:sz w:val="27"/>
          <w:szCs w:val="27"/>
        </w:rPr>
        <w:t xml:space="preserve">5.9. Запись заявителей на личный прием к </w:t>
      </w:r>
      <w:r w:rsidR="00427F38" w:rsidRPr="00DA3A28">
        <w:rPr>
          <w:sz w:val="27"/>
          <w:szCs w:val="27"/>
        </w:rPr>
        <w:t xml:space="preserve">начальнику </w:t>
      </w:r>
      <w:r w:rsidR="000C3885" w:rsidRPr="00DA3A28">
        <w:rPr>
          <w:sz w:val="27"/>
          <w:szCs w:val="27"/>
        </w:rPr>
        <w:t>у</w:t>
      </w:r>
      <w:r w:rsidR="00427F38" w:rsidRPr="00DA3A28">
        <w:rPr>
          <w:sz w:val="27"/>
          <w:szCs w:val="27"/>
        </w:rPr>
        <w:t>правления</w:t>
      </w:r>
      <w:r w:rsidRPr="00DA3A28">
        <w:rPr>
          <w:sz w:val="27"/>
          <w:szCs w:val="27"/>
        </w:rPr>
        <w:t xml:space="preserve">, </w:t>
      </w:r>
      <w:r w:rsidR="000C3885" w:rsidRPr="00DA3A28">
        <w:rPr>
          <w:sz w:val="27"/>
          <w:szCs w:val="27"/>
        </w:rPr>
        <w:t>г</w:t>
      </w:r>
      <w:r w:rsidRPr="00DA3A28">
        <w:rPr>
          <w:sz w:val="27"/>
          <w:szCs w:val="27"/>
        </w:rPr>
        <w:t xml:space="preserve">лаве </w:t>
      </w:r>
      <w:r w:rsidR="00427F38" w:rsidRPr="00DA3A28">
        <w:rPr>
          <w:sz w:val="27"/>
          <w:szCs w:val="27"/>
        </w:rPr>
        <w:t>Провиденского городского округа</w:t>
      </w:r>
      <w:r w:rsidRPr="00DA3A28">
        <w:rPr>
          <w:sz w:val="27"/>
          <w:szCs w:val="27"/>
        </w:rPr>
        <w:t>, в том числе для рассмотрения устной жалобы, осуществляется при личном обращении и (или) при обращении по номерам телефонов, которые размещаются на официальном интернет-сайте и информационных стендах Администрации.</w:t>
      </w:r>
    </w:p>
    <w:p w:rsidR="008204EF" w:rsidRPr="00DA3A28" w:rsidRDefault="008204EF" w:rsidP="00427F38">
      <w:pPr>
        <w:ind w:firstLine="851"/>
        <w:jc w:val="both"/>
        <w:rPr>
          <w:sz w:val="27"/>
          <w:szCs w:val="27"/>
        </w:rPr>
      </w:pPr>
      <w:r w:rsidRPr="00DA3A28">
        <w:rPr>
          <w:sz w:val="27"/>
          <w:szCs w:val="27"/>
        </w:rPr>
        <w:t>5.10. При обращении заявителя с жалобой в устной форме, содержание устного обращения заносится в карточку личного приема заявителя. В случае если изложенные в устном обращении факты и обстоятельства являются очевидными и не требуют дополнительной проверки, ответ на обращение с согласия заявителя дается устно в ходе личного приема, о чем делается запись в карточке личного приема заявителя. В остальных случаях дается письменный ответ по существу поставленных в обращении вопросов.</w:t>
      </w:r>
    </w:p>
    <w:p w:rsidR="008204EF" w:rsidRPr="00DA3A28" w:rsidRDefault="008204EF" w:rsidP="00427F38">
      <w:pPr>
        <w:ind w:firstLine="851"/>
        <w:jc w:val="both"/>
        <w:rPr>
          <w:sz w:val="27"/>
          <w:szCs w:val="27"/>
        </w:rPr>
      </w:pPr>
      <w:r w:rsidRPr="00DA3A28">
        <w:rPr>
          <w:sz w:val="27"/>
          <w:szCs w:val="27"/>
        </w:rPr>
        <w:t>5.11. Письменная жалоба, содержащая вопросы, решение которых не входит в компетенцию Администрации, направляется в течение семи дней со дня ее регистрации в Администрации в соответствующий орган или соответствующему должностному лицу, в компетенцию которых входит решение поставленных в жалобе вопросов, с одновременным письменным уведомлением заявителя, направившего жалобу, о переадресации жалобы, за исключением случая, если текст письменной жалобы не поддается прочтению.</w:t>
      </w:r>
    </w:p>
    <w:p w:rsidR="008204EF" w:rsidRPr="00DA3A28" w:rsidRDefault="008204EF" w:rsidP="00427F38">
      <w:pPr>
        <w:ind w:firstLine="851"/>
        <w:jc w:val="both"/>
        <w:rPr>
          <w:sz w:val="27"/>
          <w:szCs w:val="27"/>
        </w:rPr>
      </w:pPr>
      <w:r w:rsidRPr="00DA3A28">
        <w:rPr>
          <w:sz w:val="27"/>
          <w:szCs w:val="27"/>
        </w:rPr>
        <w:t>5.12. Обращение, поступившее в Администрацию или должностному лицу в форме электронного документа, подлежит рассмотрению в порядке, установленном настоящим административным регламентом. В обращении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8204EF" w:rsidRPr="00DA3A28" w:rsidRDefault="008204EF" w:rsidP="00427F38">
      <w:pPr>
        <w:ind w:firstLine="851"/>
        <w:jc w:val="both"/>
        <w:rPr>
          <w:sz w:val="27"/>
          <w:szCs w:val="27"/>
        </w:rPr>
      </w:pPr>
      <w:r w:rsidRPr="00DA3A28">
        <w:rPr>
          <w:sz w:val="27"/>
          <w:szCs w:val="27"/>
        </w:rPr>
        <w:t>Ответ на обращение, поступившее в Администрацию или должностному лицу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8204EF" w:rsidRPr="00DA3A28" w:rsidRDefault="008204EF" w:rsidP="00427F38">
      <w:pPr>
        <w:ind w:firstLine="851"/>
        <w:jc w:val="both"/>
        <w:rPr>
          <w:sz w:val="27"/>
          <w:szCs w:val="27"/>
        </w:rPr>
      </w:pPr>
      <w:r w:rsidRPr="00DA3A28">
        <w:rPr>
          <w:sz w:val="27"/>
          <w:szCs w:val="27"/>
        </w:rPr>
        <w:lastRenderedPageBreak/>
        <w:t>5.13. Порядок рассмотрения жалобы заявителя, основания для отказа в рассмотрении жалобы:</w:t>
      </w:r>
    </w:p>
    <w:p w:rsidR="008204EF" w:rsidRPr="00DA3A28" w:rsidRDefault="008204EF" w:rsidP="00427F38">
      <w:pPr>
        <w:ind w:firstLine="851"/>
        <w:jc w:val="both"/>
        <w:rPr>
          <w:sz w:val="27"/>
          <w:szCs w:val="27"/>
        </w:rPr>
      </w:pPr>
      <w:r w:rsidRPr="00DA3A28">
        <w:rPr>
          <w:sz w:val="27"/>
          <w:szCs w:val="27"/>
        </w:rPr>
        <w:t>в случае если в жалобе не указаны фамилия заявителя, направившего жалобу, и почтовый адрес, по которому должен быть направлен ответ, ответ на жалобу не дается. 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компетенцией;</w:t>
      </w:r>
    </w:p>
    <w:p w:rsidR="008204EF" w:rsidRPr="00DA3A28" w:rsidRDefault="008204EF" w:rsidP="00427F38">
      <w:pPr>
        <w:ind w:firstLine="851"/>
        <w:jc w:val="both"/>
        <w:rPr>
          <w:sz w:val="27"/>
          <w:szCs w:val="27"/>
        </w:rPr>
      </w:pPr>
      <w:r w:rsidRPr="00DA3A28">
        <w:rPr>
          <w:sz w:val="27"/>
          <w:szCs w:val="27"/>
        </w:rPr>
        <w:t>жалобу, в которой содержатся нецензурные либо оскорбительные выражения, угрозы жизни, здоровью и имуществу должностного лица, а также членов его семьи, должностное лицо вправе оставить без ответа по существу поставленных в ней вопросов и сообщить письменно заявителю, направившему жалобу, о недопустимости злоупотребления правом;</w:t>
      </w:r>
    </w:p>
    <w:p w:rsidR="008204EF" w:rsidRPr="00DA3A28" w:rsidRDefault="008204EF" w:rsidP="00427F38">
      <w:pPr>
        <w:ind w:firstLine="851"/>
        <w:jc w:val="both"/>
        <w:rPr>
          <w:sz w:val="27"/>
          <w:szCs w:val="27"/>
        </w:rPr>
      </w:pPr>
      <w:r w:rsidRPr="00DA3A28">
        <w:rPr>
          <w:sz w:val="27"/>
          <w:szCs w:val="27"/>
        </w:rPr>
        <w:t>если текст жалобы не поддается прочтению, ответ на жалобу не дается, о чем письменно сообщается заявителю, ее направившему, если его фамилия и почтовый адрес поддаются прочтению;</w:t>
      </w:r>
    </w:p>
    <w:p w:rsidR="008204EF" w:rsidRPr="00DA3A28" w:rsidRDefault="008204EF" w:rsidP="00427F38">
      <w:pPr>
        <w:ind w:firstLine="851"/>
        <w:jc w:val="both"/>
        <w:rPr>
          <w:sz w:val="27"/>
          <w:szCs w:val="27"/>
        </w:rPr>
      </w:pPr>
      <w:r w:rsidRPr="00DA3A28">
        <w:rPr>
          <w:sz w:val="27"/>
          <w:szCs w:val="27"/>
        </w:rPr>
        <w:t xml:space="preserve">если в жалобе заявителя содержится вопрос, на который ему многократно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 вправе принимать решение о безосновательности очередного обращения и прекращении переписки с заявителем по данному вопросу при условии, что указанная жалоба и ранее направляемые жалобы направлялись в один и тот же орган или одному и тому же должностному лицу. О данном решении уведомляется письменно </w:t>
      </w:r>
      <w:r w:rsidR="002E3544" w:rsidRPr="00DA3A28">
        <w:rPr>
          <w:sz w:val="27"/>
          <w:szCs w:val="27"/>
        </w:rPr>
        <w:t>заявит</w:t>
      </w:r>
      <w:r w:rsidR="00117501" w:rsidRPr="00DA3A28">
        <w:rPr>
          <w:sz w:val="27"/>
          <w:szCs w:val="27"/>
        </w:rPr>
        <w:t>ель либо представитель заявител</w:t>
      </w:r>
      <w:r w:rsidR="002E3544" w:rsidRPr="00DA3A28">
        <w:rPr>
          <w:sz w:val="27"/>
          <w:szCs w:val="27"/>
        </w:rPr>
        <w:t>я</w:t>
      </w:r>
      <w:r w:rsidRPr="00DA3A28">
        <w:rPr>
          <w:sz w:val="27"/>
          <w:szCs w:val="27"/>
        </w:rPr>
        <w:t>, направивший жалобу;</w:t>
      </w:r>
    </w:p>
    <w:p w:rsidR="008204EF" w:rsidRPr="00DA3A28" w:rsidRDefault="008204EF" w:rsidP="00427F38">
      <w:pPr>
        <w:ind w:firstLine="851"/>
        <w:jc w:val="both"/>
        <w:rPr>
          <w:sz w:val="27"/>
          <w:szCs w:val="27"/>
        </w:rPr>
      </w:pPr>
      <w:r w:rsidRPr="00DA3A28">
        <w:rPr>
          <w:sz w:val="27"/>
          <w:szCs w:val="27"/>
        </w:rPr>
        <w:t>в случае 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жалобу, письменно сообщается о невозможности дать ответ по существу поставленного в ней вопроса в связи с недопустимостью разглашения указанных сведений;</w:t>
      </w:r>
    </w:p>
    <w:p w:rsidR="008204EF" w:rsidRPr="00DA3A28" w:rsidRDefault="008204EF" w:rsidP="00427F38">
      <w:pPr>
        <w:ind w:firstLine="851"/>
        <w:jc w:val="both"/>
        <w:rPr>
          <w:sz w:val="27"/>
          <w:szCs w:val="27"/>
        </w:rPr>
      </w:pPr>
      <w:r w:rsidRPr="00DA3A28">
        <w:rPr>
          <w:sz w:val="27"/>
          <w:szCs w:val="27"/>
        </w:rPr>
        <w:t>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Администрацию.</w:t>
      </w:r>
    </w:p>
    <w:p w:rsidR="008204EF" w:rsidRPr="00DA3A28" w:rsidRDefault="008204EF" w:rsidP="00427F38">
      <w:pPr>
        <w:ind w:firstLine="851"/>
        <w:jc w:val="both"/>
        <w:rPr>
          <w:sz w:val="27"/>
          <w:szCs w:val="27"/>
        </w:rPr>
      </w:pPr>
      <w:r w:rsidRPr="00DA3A28">
        <w:rPr>
          <w:sz w:val="27"/>
          <w:szCs w:val="27"/>
        </w:rPr>
        <w:t>5.14. По результатам рассмотрения жалобы должностное лицо принимает решение об удовлетворении требований заявителя либо об отказе в их удовлетворении, о чем заявителю дается письменный ответ.</w:t>
      </w:r>
    </w:p>
    <w:p w:rsidR="008204EF" w:rsidRPr="00DA3A28" w:rsidRDefault="008204EF" w:rsidP="00427F38">
      <w:pPr>
        <w:ind w:firstLine="851"/>
        <w:jc w:val="both"/>
        <w:rPr>
          <w:sz w:val="27"/>
          <w:szCs w:val="27"/>
        </w:rPr>
      </w:pPr>
      <w:r w:rsidRPr="00DA3A28">
        <w:rPr>
          <w:sz w:val="27"/>
          <w:szCs w:val="27"/>
        </w:rPr>
        <w:t>5.15. </w:t>
      </w:r>
      <w:r w:rsidR="002E3544" w:rsidRPr="00DA3A28">
        <w:rPr>
          <w:sz w:val="27"/>
          <w:szCs w:val="27"/>
        </w:rPr>
        <w:t>Заявители либо представители заявителей</w:t>
      </w:r>
      <w:r w:rsidRPr="00DA3A28">
        <w:rPr>
          <w:sz w:val="27"/>
          <w:szCs w:val="27"/>
        </w:rPr>
        <w:t xml:space="preserve"> вправе обжаловать действия (бездействие) должностных лиц, принимающих участие в предоставлении муниципальной услуги, а также решения, принимаемые такими лицами в ходе предоставления муниципальной услуги, в судебном порядке.</w:t>
      </w:r>
    </w:p>
    <w:p w:rsidR="008204EF" w:rsidRPr="00DA3A28" w:rsidRDefault="008204EF" w:rsidP="00427F38">
      <w:pPr>
        <w:ind w:firstLine="851"/>
        <w:jc w:val="both"/>
        <w:rPr>
          <w:ins w:id="3" w:author="Unknown"/>
          <w:sz w:val="27"/>
          <w:szCs w:val="27"/>
        </w:rPr>
      </w:pPr>
      <w:r w:rsidRPr="00DA3A28">
        <w:rPr>
          <w:sz w:val="27"/>
          <w:szCs w:val="27"/>
        </w:rPr>
        <w:t>5.16. </w:t>
      </w:r>
      <w:r w:rsidR="002E3544" w:rsidRPr="00DA3A28">
        <w:rPr>
          <w:sz w:val="27"/>
          <w:szCs w:val="27"/>
        </w:rPr>
        <w:t>Заявители либо представители заявителей</w:t>
      </w:r>
      <w:r w:rsidRPr="00DA3A28">
        <w:rPr>
          <w:sz w:val="27"/>
          <w:szCs w:val="27"/>
        </w:rPr>
        <w:t xml:space="preserve"> вправе обратиться с заявлением об оспаривании решения, действий (бездействия) должностных лиц, принимающих участие в предоставлении муниципальной услуги, в суд по месту </w:t>
      </w:r>
      <w:r w:rsidRPr="00DA3A28">
        <w:rPr>
          <w:sz w:val="27"/>
          <w:szCs w:val="27"/>
        </w:rPr>
        <w:lastRenderedPageBreak/>
        <w:t>его жительства или по месту нахождения Администрации, должностного лица, решение, действие (бездействие) которого оспаривается.</w:t>
      </w:r>
    </w:p>
    <w:p w:rsidR="008204EF" w:rsidRPr="00DA3A28" w:rsidRDefault="008204EF" w:rsidP="00427F38">
      <w:pPr>
        <w:ind w:firstLine="851"/>
        <w:jc w:val="both"/>
        <w:rPr>
          <w:sz w:val="27"/>
          <w:szCs w:val="27"/>
        </w:rPr>
      </w:pPr>
      <w:r w:rsidRPr="00DA3A28">
        <w:rPr>
          <w:sz w:val="27"/>
          <w:szCs w:val="27"/>
        </w:rPr>
        <w:t>5.17. Гражданин вправе обратиться в суд с заявлением в течение трех месяцев со дня, когда ему стало известно о нарушении его прав и свобод.</w:t>
      </w:r>
    </w:p>
    <w:p w:rsidR="008204EF" w:rsidRPr="00DA3A28" w:rsidRDefault="008204EF" w:rsidP="00427F38">
      <w:pPr>
        <w:ind w:firstLine="851"/>
        <w:jc w:val="both"/>
        <w:rPr>
          <w:sz w:val="27"/>
          <w:szCs w:val="27"/>
        </w:rPr>
      </w:pPr>
      <w:r w:rsidRPr="00DA3A28">
        <w:rPr>
          <w:sz w:val="27"/>
          <w:szCs w:val="27"/>
        </w:rPr>
        <w:t>Пропуск трехмесячного срока обращения в суд с заявлением не является для суда основанием для отказа в принятии заявления. Причины пропуска срока выясняются в предварительном судебном заседании или судебном заседании и могут являться основанием для отказа в удовлетворении заявления.</w:t>
      </w:r>
    </w:p>
    <w:p w:rsidR="008E5553" w:rsidRPr="00DA3A28" w:rsidRDefault="008E5553" w:rsidP="00427F38">
      <w:pPr>
        <w:ind w:firstLine="851"/>
        <w:jc w:val="both"/>
        <w:rPr>
          <w:sz w:val="27"/>
          <w:szCs w:val="27"/>
        </w:rPr>
      </w:pPr>
    </w:p>
    <w:p w:rsidR="00C232C2" w:rsidRPr="00DA3A28" w:rsidRDefault="00C232C2" w:rsidP="00427F38">
      <w:pPr>
        <w:ind w:firstLine="851"/>
        <w:jc w:val="both"/>
        <w:rPr>
          <w:sz w:val="27"/>
          <w:szCs w:val="27"/>
        </w:rPr>
      </w:pPr>
    </w:p>
    <w:p w:rsidR="00C232C2" w:rsidRPr="00DA3A28" w:rsidRDefault="00C232C2" w:rsidP="00427F38">
      <w:pPr>
        <w:ind w:firstLine="851"/>
        <w:jc w:val="both"/>
        <w:rPr>
          <w:sz w:val="27"/>
          <w:szCs w:val="27"/>
        </w:rPr>
      </w:pPr>
    </w:p>
    <w:p w:rsidR="00C232C2" w:rsidRDefault="00C232C2" w:rsidP="00427F38">
      <w:pPr>
        <w:ind w:firstLine="851"/>
        <w:jc w:val="both"/>
        <w:rPr>
          <w:sz w:val="28"/>
          <w:szCs w:val="28"/>
        </w:rPr>
      </w:pPr>
    </w:p>
    <w:p w:rsidR="00C232C2" w:rsidRDefault="00C232C2" w:rsidP="00427F38">
      <w:pPr>
        <w:ind w:firstLine="851"/>
        <w:jc w:val="both"/>
        <w:rPr>
          <w:sz w:val="28"/>
          <w:szCs w:val="28"/>
        </w:rPr>
      </w:pPr>
    </w:p>
    <w:p w:rsidR="00C232C2" w:rsidRDefault="00C232C2" w:rsidP="00427F38">
      <w:pPr>
        <w:ind w:firstLine="851"/>
        <w:jc w:val="both"/>
        <w:rPr>
          <w:sz w:val="28"/>
          <w:szCs w:val="28"/>
        </w:rPr>
      </w:pPr>
    </w:p>
    <w:p w:rsidR="00DA3A28" w:rsidRDefault="00DA3A28" w:rsidP="00427F38">
      <w:pPr>
        <w:ind w:firstLine="851"/>
        <w:jc w:val="both"/>
        <w:rPr>
          <w:sz w:val="28"/>
          <w:szCs w:val="28"/>
        </w:rPr>
      </w:pPr>
    </w:p>
    <w:p w:rsidR="00DA3A28" w:rsidRDefault="00DA3A28" w:rsidP="00427F38">
      <w:pPr>
        <w:ind w:firstLine="851"/>
        <w:jc w:val="both"/>
        <w:rPr>
          <w:sz w:val="28"/>
          <w:szCs w:val="28"/>
        </w:rPr>
      </w:pPr>
    </w:p>
    <w:p w:rsidR="00DA3A28" w:rsidRDefault="00DA3A28" w:rsidP="00427F38">
      <w:pPr>
        <w:ind w:firstLine="851"/>
        <w:jc w:val="both"/>
        <w:rPr>
          <w:sz w:val="28"/>
          <w:szCs w:val="28"/>
        </w:rPr>
      </w:pPr>
    </w:p>
    <w:p w:rsidR="00DA3A28" w:rsidRDefault="00DA3A28" w:rsidP="00427F38">
      <w:pPr>
        <w:ind w:firstLine="851"/>
        <w:jc w:val="both"/>
        <w:rPr>
          <w:sz w:val="28"/>
          <w:szCs w:val="28"/>
        </w:rPr>
      </w:pPr>
    </w:p>
    <w:p w:rsidR="00DA3A28" w:rsidRDefault="00DA3A28" w:rsidP="00427F38">
      <w:pPr>
        <w:ind w:firstLine="851"/>
        <w:jc w:val="both"/>
        <w:rPr>
          <w:sz w:val="28"/>
          <w:szCs w:val="28"/>
        </w:rPr>
      </w:pPr>
    </w:p>
    <w:p w:rsidR="00DA3A28" w:rsidRDefault="00DA3A28" w:rsidP="00427F38">
      <w:pPr>
        <w:ind w:firstLine="851"/>
        <w:jc w:val="both"/>
        <w:rPr>
          <w:sz w:val="28"/>
          <w:szCs w:val="28"/>
        </w:rPr>
      </w:pPr>
    </w:p>
    <w:p w:rsidR="00DA3A28" w:rsidRDefault="00DA3A28" w:rsidP="00427F38">
      <w:pPr>
        <w:ind w:firstLine="851"/>
        <w:jc w:val="both"/>
        <w:rPr>
          <w:sz w:val="28"/>
          <w:szCs w:val="28"/>
        </w:rPr>
      </w:pPr>
    </w:p>
    <w:p w:rsidR="00DA3A28" w:rsidRDefault="00DA3A28" w:rsidP="00427F38">
      <w:pPr>
        <w:ind w:firstLine="851"/>
        <w:jc w:val="both"/>
        <w:rPr>
          <w:sz w:val="28"/>
          <w:szCs w:val="28"/>
        </w:rPr>
      </w:pPr>
    </w:p>
    <w:p w:rsidR="00DA3A28" w:rsidRDefault="00DA3A28" w:rsidP="00427F38">
      <w:pPr>
        <w:ind w:firstLine="851"/>
        <w:jc w:val="both"/>
        <w:rPr>
          <w:sz w:val="28"/>
          <w:szCs w:val="28"/>
        </w:rPr>
      </w:pPr>
    </w:p>
    <w:p w:rsidR="00DA3A28" w:rsidRDefault="00DA3A28" w:rsidP="00427F38">
      <w:pPr>
        <w:ind w:firstLine="851"/>
        <w:jc w:val="both"/>
        <w:rPr>
          <w:sz w:val="28"/>
          <w:szCs w:val="28"/>
        </w:rPr>
      </w:pPr>
    </w:p>
    <w:p w:rsidR="00DA3A28" w:rsidRDefault="00DA3A28" w:rsidP="00427F38">
      <w:pPr>
        <w:ind w:firstLine="851"/>
        <w:jc w:val="both"/>
        <w:rPr>
          <w:sz w:val="28"/>
          <w:szCs w:val="28"/>
        </w:rPr>
      </w:pPr>
    </w:p>
    <w:p w:rsidR="00DA3A28" w:rsidRDefault="00DA3A28" w:rsidP="00427F38">
      <w:pPr>
        <w:ind w:firstLine="851"/>
        <w:jc w:val="both"/>
        <w:rPr>
          <w:sz w:val="28"/>
          <w:szCs w:val="28"/>
        </w:rPr>
      </w:pPr>
    </w:p>
    <w:p w:rsidR="00DA3A28" w:rsidRDefault="00DA3A28" w:rsidP="00427F38">
      <w:pPr>
        <w:ind w:firstLine="851"/>
        <w:jc w:val="both"/>
        <w:rPr>
          <w:sz w:val="28"/>
          <w:szCs w:val="28"/>
        </w:rPr>
      </w:pPr>
    </w:p>
    <w:p w:rsidR="00DA3A28" w:rsidRDefault="00DA3A28" w:rsidP="00427F38">
      <w:pPr>
        <w:ind w:firstLine="851"/>
        <w:jc w:val="both"/>
        <w:rPr>
          <w:sz w:val="28"/>
          <w:szCs w:val="28"/>
        </w:rPr>
      </w:pPr>
    </w:p>
    <w:p w:rsidR="00DA3A28" w:rsidRDefault="00DA3A28" w:rsidP="00427F38">
      <w:pPr>
        <w:ind w:firstLine="851"/>
        <w:jc w:val="both"/>
        <w:rPr>
          <w:sz w:val="28"/>
          <w:szCs w:val="28"/>
        </w:rPr>
      </w:pPr>
    </w:p>
    <w:p w:rsidR="00DA3A28" w:rsidRDefault="00DA3A28" w:rsidP="00427F38">
      <w:pPr>
        <w:ind w:firstLine="851"/>
        <w:jc w:val="both"/>
        <w:rPr>
          <w:sz w:val="28"/>
          <w:szCs w:val="28"/>
        </w:rPr>
      </w:pPr>
    </w:p>
    <w:p w:rsidR="00DA3A28" w:rsidRDefault="00DA3A28" w:rsidP="00427F38">
      <w:pPr>
        <w:ind w:firstLine="851"/>
        <w:jc w:val="both"/>
        <w:rPr>
          <w:sz w:val="28"/>
          <w:szCs w:val="28"/>
        </w:rPr>
      </w:pPr>
    </w:p>
    <w:p w:rsidR="00DA3A28" w:rsidRDefault="00DA3A28" w:rsidP="00427F38">
      <w:pPr>
        <w:ind w:firstLine="851"/>
        <w:jc w:val="both"/>
        <w:rPr>
          <w:sz w:val="28"/>
          <w:szCs w:val="28"/>
        </w:rPr>
      </w:pPr>
    </w:p>
    <w:p w:rsidR="00DA3A28" w:rsidRDefault="00DA3A28" w:rsidP="00427F38">
      <w:pPr>
        <w:ind w:firstLine="851"/>
        <w:jc w:val="both"/>
        <w:rPr>
          <w:sz w:val="28"/>
          <w:szCs w:val="28"/>
        </w:rPr>
      </w:pPr>
    </w:p>
    <w:p w:rsidR="00DA3A28" w:rsidRDefault="00DA3A28" w:rsidP="00427F38">
      <w:pPr>
        <w:ind w:firstLine="851"/>
        <w:jc w:val="both"/>
        <w:rPr>
          <w:sz w:val="28"/>
          <w:szCs w:val="28"/>
        </w:rPr>
      </w:pPr>
    </w:p>
    <w:p w:rsidR="00DA3A28" w:rsidRDefault="00DA3A28" w:rsidP="00427F38">
      <w:pPr>
        <w:ind w:firstLine="851"/>
        <w:jc w:val="both"/>
        <w:rPr>
          <w:sz w:val="28"/>
          <w:szCs w:val="28"/>
        </w:rPr>
      </w:pPr>
    </w:p>
    <w:p w:rsidR="00DA3A28" w:rsidRDefault="00DA3A28" w:rsidP="00427F38">
      <w:pPr>
        <w:ind w:firstLine="851"/>
        <w:jc w:val="both"/>
        <w:rPr>
          <w:sz w:val="28"/>
          <w:szCs w:val="28"/>
        </w:rPr>
      </w:pPr>
    </w:p>
    <w:p w:rsidR="00DA3A28" w:rsidRDefault="00DA3A28" w:rsidP="00427F38">
      <w:pPr>
        <w:ind w:firstLine="851"/>
        <w:jc w:val="both"/>
        <w:rPr>
          <w:sz w:val="28"/>
          <w:szCs w:val="28"/>
        </w:rPr>
      </w:pPr>
    </w:p>
    <w:p w:rsidR="00DA3A28" w:rsidRDefault="00DA3A28" w:rsidP="00427F38">
      <w:pPr>
        <w:ind w:firstLine="851"/>
        <w:jc w:val="both"/>
        <w:rPr>
          <w:sz w:val="28"/>
          <w:szCs w:val="28"/>
        </w:rPr>
      </w:pPr>
    </w:p>
    <w:p w:rsidR="00DA3A28" w:rsidRDefault="00DA3A28" w:rsidP="00427F38">
      <w:pPr>
        <w:ind w:firstLine="851"/>
        <w:jc w:val="both"/>
        <w:rPr>
          <w:sz w:val="28"/>
          <w:szCs w:val="28"/>
        </w:rPr>
      </w:pPr>
    </w:p>
    <w:p w:rsidR="00DA3A28" w:rsidRDefault="00DA3A28" w:rsidP="00427F38">
      <w:pPr>
        <w:ind w:firstLine="851"/>
        <w:jc w:val="both"/>
        <w:rPr>
          <w:sz w:val="28"/>
          <w:szCs w:val="28"/>
        </w:rPr>
      </w:pPr>
    </w:p>
    <w:p w:rsidR="00DA3A28" w:rsidRDefault="00DA3A28" w:rsidP="00427F38">
      <w:pPr>
        <w:ind w:firstLine="851"/>
        <w:jc w:val="both"/>
        <w:rPr>
          <w:sz w:val="28"/>
          <w:szCs w:val="28"/>
        </w:rPr>
      </w:pPr>
    </w:p>
    <w:p w:rsidR="00DA3A28" w:rsidRDefault="00DA3A28" w:rsidP="00427F38">
      <w:pPr>
        <w:ind w:firstLine="851"/>
        <w:jc w:val="both"/>
        <w:rPr>
          <w:sz w:val="28"/>
          <w:szCs w:val="28"/>
        </w:rPr>
      </w:pPr>
    </w:p>
    <w:p w:rsidR="00DA3A28" w:rsidRDefault="00DA3A28" w:rsidP="00427F38">
      <w:pPr>
        <w:ind w:firstLine="851"/>
        <w:jc w:val="both"/>
        <w:rPr>
          <w:sz w:val="28"/>
          <w:szCs w:val="28"/>
        </w:rPr>
      </w:pPr>
    </w:p>
    <w:p w:rsidR="00DA3A28" w:rsidRDefault="00DA3A28" w:rsidP="00427F38">
      <w:pPr>
        <w:ind w:firstLine="851"/>
        <w:jc w:val="both"/>
        <w:rPr>
          <w:sz w:val="28"/>
          <w:szCs w:val="28"/>
        </w:rPr>
      </w:pPr>
    </w:p>
    <w:p w:rsidR="00DA3A28" w:rsidRDefault="00DA3A28" w:rsidP="00427F38">
      <w:pPr>
        <w:ind w:firstLine="851"/>
        <w:jc w:val="both"/>
        <w:rPr>
          <w:sz w:val="28"/>
          <w:szCs w:val="28"/>
        </w:rPr>
      </w:pPr>
    </w:p>
    <w:p w:rsidR="00427F38" w:rsidRPr="00BC26E5" w:rsidRDefault="00427F38" w:rsidP="00427F38">
      <w:pPr>
        <w:jc w:val="right"/>
      </w:pPr>
      <w:r w:rsidRPr="00BC26E5">
        <w:lastRenderedPageBreak/>
        <w:t>Приложение 1</w:t>
      </w:r>
    </w:p>
    <w:p w:rsidR="00427F38" w:rsidRPr="00BC26E5" w:rsidRDefault="00427F38" w:rsidP="00427F38">
      <w:pPr>
        <w:jc w:val="right"/>
      </w:pPr>
      <w:r w:rsidRPr="00BC26E5">
        <w:t>к административному регламенту</w:t>
      </w:r>
    </w:p>
    <w:p w:rsidR="000C3885" w:rsidRDefault="00427F38" w:rsidP="000C3885">
      <w:pPr>
        <w:jc w:val="right"/>
      </w:pPr>
      <w:r w:rsidRPr="00BC26E5">
        <w:t>«</w:t>
      </w:r>
      <w:r w:rsidR="000C3885" w:rsidRPr="000C3885">
        <w:t xml:space="preserve">Принятие в муниципальную собственность раннее </w:t>
      </w:r>
    </w:p>
    <w:p w:rsidR="00427F38" w:rsidRDefault="000C3885" w:rsidP="000C3885">
      <w:pPr>
        <w:jc w:val="right"/>
      </w:pPr>
      <w:r w:rsidRPr="000C3885">
        <w:t>приватизированных жилых помещений</w:t>
      </w:r>
      <w:r w:rsidR="00427F38" w:rsidRPr="00BC26E5">
        <w:t>»</w:t>
      </w:r>
    </w:p>
    <w:p w:rsidR="000C3885" w:rsidRPr="00BC26E5" w:rsidRDefault="000C3885" w:rsidP="000C3885">
      <w:pPr>
        <w:jc w:val="right"/>
      </w:pPr>
    </w:p>
    <w:p w:rsidR="000C3885" w:rsidRDefault="00427F38" w:rsidP="00427F38">
      <w:pPr>
        <w:jc w:val="right"/>
      </w:pPr>
      <w:r w:rsidRPr="00BC26E5">
        <w:t xml:space="preserve">Главе </w:t>
      </w:r>
      <w:r w:rsidR="00B03FCB">
        <w:t xml:space="preserve">Администрации </w:t>
      </w:r>
    </w:p>
    <w:p w:rsidR="00427F38" w:rsidRPr="00BC26E5" w:rsidRDefault="00B03FCB" w:rsidP="00427F38">
      <w:pPr>
        <w:jc w:val="right"/>
      </w:pPr>
      <w:r>
        <w:t>Провиденского городского округа</w:t>
      </w:r>
    </w:p>
    <w:p w:rsidR="00427F38" w:rsidRPr="00BC26E5" w:rsidRDefault="00427F38" w:rsidP="00427F38">
      <w:pPr>
        <w:jc w:val="right"/>
      </w:pPr>
      <w:r w:rsidRPr="00BC26E5">
        <w:t>от ________________________________</w:t>
      </w:r>
    </w:p>
    <w:p w:rsidR="00427F38" w:rsidRPr="00BC26E5" w:rsidRDefault="00427F38" w:rsidP="00427F38">
      <w:pPr>
        <w:jc w:val="right"/>
      </w:pPr>
      <w:r w:rsidRPr="00BC26E5">
        <w:t>__________________________________,</w:t>
      </w:r>
    </w:p>
    <w:p w:rsidR="00427F38" w:rsidRPr="00BC26E5" w:rsidRDefault="0028394A" w:rsidP="00427F38">
      <w:pPr>
        <w:jc w:val="right"/>
      </w:pPr>
      <w:r>
        <w:t>п</w:t>
      </w:r>
      <w:r w:rsidR="00427F38" w:rsidRPr="00BC26E5">
        <w:t>роживающего</w:t>
      </w:r>
      <w:r>
        <w:t xml:space="preserve"> </w:t>
      </w:r>
      <w:r w:rsidR="00427F38" w:rsidRPr="00BC26E5">
        <w:t>(ей) по адресу:</w:t>
      </w:r>
    </w:p>
    <w:p w:rsidR="00427F38" w:rsidRPr="00BC26E5" w:rsidRDefault="00427F38" w:rsidP="00427F38">
      <w:pPr>
        <w:jc w:val="right"/>
      </w:pPr>
      <w:r>
        <w:t xml:space="preserve"> </w:t>
      </w:r>
      <w:r w:rsidRPr="00BC26E5">
        <w:t>__________________________________</w:t>
      </w:r>
    </w:p>
    <w:p w:rsidR="00427F38" w:rsidRPr="00BC26E5" w:rsidRDefault="00427F38" w:rsidP="00427F38">
      <w:pPr>
        <w:jc w:val="right"/>
      </w:pPr>
      <w:r w:rsidRPr="00BC26E5">
        <w:t>контактная информация:</w:t>
      </w:r>
    </w:p>
    <w:p w:rsidR="00427F38" w:rsidRDefault="00427F38" w:rsidP="00427F38">
      <w:pPr>
        <w:jc w:val="right"/>
      </w:pPr>
      <w:r w:rsidRPr="00BC26E5">
        <w:t>___________________________________</w:t>
      </w:r>
    </w:p>
    <w:p w:rsidR="000C3885" w:rsidRPr="00BC26E5" w:rsidRDefault="000C3885" w:rsidP="00427F38">
      <w:pPr>
        <w:jc w:val="right"/>
      </w:pPr>
    </w:p>
    <w:p w:rsidR="000C3885" w:rsidRPr="000C3885" w:rsidRDefault="00427F38" w:rsidP="000C3885">
      <w:pPr>
        <w:jc w:val="center"/>
        <w:rPr>
          <w:b/>
          <w:bCs/>
        </w:rPr>
      </w:pPr>
      <w:r w:rsidRPr="00BC26E5">
        <w:rPr>
          <w:b/>
          <w:bCs/>
        </w:rPr>
        <w:t>ЗАЯВЛЕНИЕ</w:t>
      </w:r>
    </w:p>
    <w:p w:rsidR="00427F38" w:rsidRPr="00BC26E5" w:rsidRDefault="00427F38" w:rsidP="00B03FCB">
      <w:pPr>
        <w:jc w:val="center"/>
      </w:pPr>
      <w:r w:rsidRPr="00BC26E5">
        <w:t>о принятии от граждан в муниципальную собственность принадлежащих им жилых помещений</w:t>
      </w:r>
    </w:p>
    <w:p w:rsidR="00427F38" w:rsidRPr="00BC26E5" w:rsidRDefault="00427F38" w:rsidP="00427F38">
      <w:r w:rsidRPr="00BC26E5">
        <w:t xml:space="preserve">Прошу принять в муниципальную собственность жилое помещение состоящее из ____________(____) жилых комнат, </w:t>
      </w:r>
      <w:hyperlink r:id="rId17" w:tooltip="Общая площадь" w:history="1">
        <w:r w:rsidRPr="00BC26E5">
          <w:rPr>
            <w:color w:val="0000FF"/>
            <w:u w:val="single"/>
          </w:rPr>
          <w:t xml:space="preserve">общей </w:t>
        </w:r>
        <w:proofErr w:type="spellStart"/>
        <w:r w:rsidRPr="00BC26E5">
          <w:rPr>
            <w:color w:val="0000FF"/>
            <w:u w:val="single"/>
          </w:rPr>
          <w:t>площадью______________</w:t>
        </w:r>
        <w:proofErr w:type="spellEnd"/>
      </w:hyperlink>
      <w:r w:rsidRPr="00BC26E5">
        <w:t xml:space="preserve">(_____) кв. м., в том числе жилой </w:t>
      </w:r>
      <w:proofErr w:type="spellStart"/>
      <w:r w:rsidRPr="00BC26E5">
        <w:t>площадью_________</w:t>
      </w:r>
      <w:proofErr w:type="spellEnd"/>
      <w:r w:rsidRPr="00BC26E5">
        <w:t xml:space="preserve">(_______) кв. м. Жилое помещение расположено на _____ </w:t>
      </w:r>
      <w:proofErr w:type="spellStart"/>
      <w:r w:rsidRPr="00BC26E5">
        <w:t>этаже_______этажного</w:t>
      </w:r>
      <w:proofErr w:type="spellEnd"/>
      <w:r w:rsidRPr="00BC26E5">
        <w:t xml:space="preserve"> жилого дома.</w:t>
      </w:r>
    </w:p>
    <w:p w:rsidR="00427F38" w:rsidRPr="00BC26E5" w:rsidRDefault="00427F38" w:rsidP="00427F38">
      <w:r w:rsidRPr="00BC26E5">
        <w:t>Указанное жилое помещение принадлежит мне на праве собственности на основании _____________________________________________________________________________.</w:t>
      </w:r>
    </w:p>
    <w:p w:rsidR="00427F38" w:rsidRPr="00BC26E5" w:rsidRDefault="00427F38" w:rsidP="00427F38">
      <w:r w:rsidRPr="00BC26E5">
        <w:t>В указанном жилом помещении, кроме меня, проживают, зарегистрированы и имеют право пользования данной жилой площадью гр.__________________________________________________паспорт_________________;</w:t>
      </w:r>
    </w:p>
    <w:p w:rsidR="00427F38" w:rsidRDefault="00427F38" w:rsidP="00427F38">
      <w:r w:rsidRPr="00BC26E5">
        <w:t>гр.__________________________________________________паспорт_________________;</w:t>
      </w:r>
    </w:p>
    <w:p w:rsidR="000C3885" w:rsidRDefault="000C3885" w:rsidP="00427F38"/>
    <w:p w:rsidR="000C3885" w:rsidRDefault="000C3885" w:rsidP="00427F38"/>
    <w:p w:rsidR="000C3885" w:rsidRPr="00BC26E5" w:rsidRDefault="000C3885" w:rsidP="00427F38"/>
    <w:p w:rsidR="00427F38" w:rsidRPr="00BC26E5" w:rsidRDefault="00427F38" w:rsidP="00427F38">
      <w:r w:rsidRPr="00BC26E5">
        <w:rPr>
          <w:b/>
          <w:bCs/>
        </w:rPr>
        <w:t>_________________/______</w:t>
      </w:r>
      <w:r w:rsidR="000C3885">
        <w:rPr>
          <w:b/>
          <w:bCs/>
        </w:rPr>
        <w:t>_______</w:t>
      </w:r>
      <w:r w:rsidRPr="00BC26E5">
        <w:rPr>
          <w:b/>
          <w:bCs/>
        </w:rPr>
        <w:t>__________</w:t>
      </w:r>
      <w:r w:rsidR="000C3885">
        <w:rPr>
          <w:b/>
          <w:bCs/>
        </w:rPr>
        <w:t xml:space="preserve">                </w:t>
      </w:r>
      <w:r w:rsidR="000C3885" w:rsidRPr="000C3885">
        <w:t>«_____»________________20___г.</w:t>
      </w:r>
    </w:p>
    <w:p w:rsidR="00427F38" w:rsidRDefault="000C3885" w:rsidP="000C3885">
      <w:r>
        <w:t xml:space="preserve">                  </w:t>
      </w:r>
      <w:r w:rsidR="00427F38" w:rsidRPr="00BC26E5">
        <w:t>(подпись)/ Ф.И.О</w:t>
      </w:r>
      <w:r w:rsidR="00427F38" w:rsidRPr="000C3885">
        <w:t>.</w:t>
      </w:r>
    </w:p>
    <w:p w:rsidR="000C3885" w:rsidRDefault="000C3885" w:rsidP="00427F38"/>
    <w:p w:rsidR="000C3885" w:rsidRDefault="000C3885" w:rsidP="00427F38"/>
    <w:p w:rsidR="000C3885" w:rsidRPr="000C3885" w:rsidRDefault="000C3885" w:rsidP="00344371">
      <w:pPr>
        <w:jc w:val="both"/>
      </w:pPr>
    </w:p>
    <w:p w:rsidR="00427F38" w:rsidRPr="00BC26E5" w:rsidRDefault="00427F38" w:rsidP="00344371">
      <w:pPr>
        <w:jc w:val="both"/>
      </w:pPr>
      <w:r w:rsidRPr="00BC26E5">
        <w:t>1. В заявлении указаны все лица, зарегистрированные в данном жилом помещении, включая лиц, временно отсутствующих, но сохраняющих право на жилую площадь в соответствии с действующим законодательством (на учебе, в местах лишения свободы, в армии и т. д.);</w:t>
      </w:r>
    </w:p>
    <w:p w:rsidR="00427F38" w:rsidRPr="00BC26E5" w:rsidRDefault="00427F38" w:rsidP="00344371">
      <w:pPr>
        <w:jc w:val="both"/>
      </w:pPr>
      <w:r w:rsidRPr="00BC26E5">
        <w:t xml:space="preserve">  2. Персональные данные заявителей обрабатываются с целью принятия решения о передаче занимаемого жилого помещения в собственность. Обработка персональных данных осуществляется в Администрации и включает в себя сбор, накопление, передачу, и хранение персональных данных, обработка осуществляется как автоматизированным, так и неавтоматизированным способом. Персональные данные заявителей подлежат хранению в течение 75 лет в архиве Администрации по адресу: </w:t>
      </w:r>
      <w:r w:rsidR="00B03FCB">
        <w:t>Чукотский автономный округ, Провиденский городской округ, пгт. Провидения, улица, Набережная Дежнева 8а</w:t>
      </w:r>
      <w:r w:rsidRPr="00BC26E5">
        <w:t>.</w:t>
      </w:r>
    </w:p>
    <w:p w:rsidR="00B03FCB" w:rsidRDefault="00B03FCB" w:rsidP="00344371">
      <w:pPr>
        <w:jc w:val="both"/>
      </w:pPr>
    </w:p>
    <w:p w:rsidR="00B03FCB" w:rsidRDefault="00B03FCB" w:rsidP="00427F38"/>
    <w:p w:rsidR="00B03FCB" w:rsidRDefault="00B03FCB" w:rsidP="00427F38"/>
    <w:p w:rsidR="00B03FCB" w:rsidRDefault="00B03FCB" w:rsidP="00427F38"/>
    <w:p w:rsidR="00B03FCB" w:rsidRDefault="00B03FCB" w:rsidP="00427F38"/>
    <w:p w:rsidR="00B03FCB" w:rsidRDefault="00B03FCB" w:rsidP="00427F38"/>
    <w:p w:rsidR="00427F38" w:rsidRPr="00BC26E5" w:rsidRDefault="00427F38" w:rsidP="00B03FCB">
      <w:pPr>
        <w:jc w:val="right"/>
      </w:pPr>
      <w:r w:rsidRPr="00BC26E5">
        <w:lastRenderedPageBreak/>
        <w:t>Приложение 2</w:t>
      </w:r>
    </w:p>
    <w:p w:rsidR="00427F38" w:rsidRPr="00BC26E5" w:rsidRDefault="00427F38" w:rsidP="00B03FCB">
      <w:pPr>
        <w:jc w:val="right"/>
      </w:pPr>
      <w:r w:rsidRPr="00BC26E5">
        <w:t>к административному регламенту</w:t>
      </w:r>
    </w:p>
    <w:p w:rsidR="00427F38" w:rsidRPr="00BC26E5" w:rsidRDefault="00427F38" w:rsidP="00B03FCB">
      <w:pPr>
        <w:jc w:val="right"/>
      </w:pPr>
      <w:r w:rsidRPr="00BC26E5">
        <w:t>«Принятие от граждан в муниципальную собственность</w:t>
      </w:r>
    </w:p>
    <w:p w:rsidR="00427F38" w:rsidRPr="00BC26E5" w:rsidRDefault="00427F38" w:rsidP="00B03FCB">
      <w:pPr>
        <w:jc w:val="right"/>
      </w:pPr>
      <w:r w:rsidRPr="00BC26E5">
        <w:t>жилых помещений»</w:t>
      </w:r>
    </w:p>
    <w:p w:rsidR="00B03FCB" w:rsidRDefault="00B03FCB" w:rsidP="00B03FCB">
      <w:pPr>
        <w:jc w:val="right"/>
      </w:pPr>
    </w:p>
    <w:p w:rsidR="00427F38" w:rsidRPr="00BC26E5" w:rsidRDefault="00427F38" w:rsidP="00B03FCB">
      <w:pPr>
        <w:jc w:val="center"/>
      </w:pPr>
      <w:r w:rsidRPr="00BC26E5">
        <w:t>БЛОК-СХЕМА</w:t>
      </w:r>
    </w:p>
    <w:p w:rsidR="00427F38" w:rsidRDefault="00427F38" w:rsidP="00B03FCB">
      <w:pPr>
        <w:jc w:val="center"/>
      </w:pPr>
      <w:r w:rsidRPr="00BC26E5">
        <w:t>предоставления муниципальной услуги</w:t>
      </w:r>
    </w:p>
    <w:p w:rsidR="00AD4D4C" w:rsidRPr="00BC26E5" w:rsidRDefault="00AD4D4C" w:rsidP="00B03FCB">
      <w:pPr>
        <w:jc w:val="center"/>
      </w:pPr>
    </w:p>
    <w:tbl>
      <w:tblPr>
        <w:tblW w:w="989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89"/>
        <w:gridCol w:w="1432"/>
        <w:gridCol w:w="2477"/>
      </w:tblGrid>
      <w:tr w:rsidR="00427F38" w:rsidRPr="00BC26E5" w:rsidTr="000C3885">
        <w:tc>
          <w:tcPr>
            <w:tcW w:w="98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F38" w:rsidRPr="00BC26E5" w:rsidRDefault="00427F38" w:rsidP="000C3885">
            <w:pPr>
              <w:jc w:val="center"/>
            </w:pPr>
            <w:r w:rsidRPr="00BC26E5">
              <w:t>Прием и регистрация заявления и документов, необходимых для предоставления муниципальной услуги</w:t>
            </w:r>
          </w:p>
        </w:tc>
      </w:tr>
      <w:tr w:rsidR="00AD4D4C" w:rsidRPr="00BC26E5" w:rsidTr="00AD4D4C">
        <w:tc>
          <w:tcPr>
            <w:tcW w:w="989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4D4C" w:rsidRPr="00BC26E5" w:rsidRDefault="00AD4D4C" w:rsidP="00AD4D4C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4775" cy="247650"/>
                  <wp:effectExtent l="0" t="0" r="9525" b="0"/>
                  <wp:docPr id="6" name="Рисунок 9" descr="http://pandia.ru/text/78/660/images/image001_1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http://pandia.ru/text/78/660/images/image001_1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3885" w:rsidRPr="00BC26E5" w:rsidTr="000C3885">
        <w:tc>
          <w:tcPr>
            <w:tcW w:w="9898" w:type="dxa"/>
            <w:gridSpan w:val="3"/>
            <w:tcBorders>
              <w:top w:val="nil"/>
              <w:left w:val="single" w:sz="8" w:space="0" w:color="auto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3885" w:rsidRPr="00BC26E5" w:rsidRDefault="000C3885" w:rsidP="000C3885">
            <w:pPr>
              <w:jc w:val="center"/>
            </w:pPr>
            <w:r w:rsidRPr="00BC26E5">
              <w:t>Проверка сведений, представленных заявителем</w:t>
            </w:r>
          </w:p>
        </w:tc>
      </w:tr>
      <w:tr w:rsidR="00AD4D4C" w:rsidRPr="00BC26E5" w:rsidTr="00AD4D4C">
        <w:tc>
          <w:tcPr>
            <w:tcW w:w="989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4D4C" w:rsidRPr="00BC26E5" w:rsidRDefault="00AD4D4C" w:rsidP="00AD4D4C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4775" cy="228600"/>
                  <wp:effectExtent l="0" t="0" r="9525" b="0"/>
                  <wp:docPr id="5" name="Рисунок 10" descr="http://pandia.ru/text/78/660/images/image002_7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http://pandia.ru/text/78/660/images/image002_7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3885" w:rsidRPr="00BC26E5" w:rsidTr="000C3885">
        <w:tc>
          <w:tcPr>
            <w:tcW w:w="9898" w:type="dxa"/>
            <w:gridSpan w:val="3"/>
            <w:tcBorders>
              <w:top w:val="nil"/>
              <w:left w:val="single" w:sz="8" w:space="0" w:color="auto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3885" w:rsidRPr="00BC26E5" w:rsidRDefault="000C3885" w:rsidP="000C3885">
            <w:pPr>
              <w:jc w:val="center"/>
            </w:pPr>
            <w:r w:rsidRPr="00BC26E5">
              <w:t>Принятие решения о предоставлении муниципальной услуги</w:t>
            </w:r>
          </w:p>
        </w:tc>
      </w:tr>
      <w:tr w:rsidR="00427F38" w:rsidRPr="00BC26E5" w:rsidTr="000C3885">
        <w:tc>
          <w:tcPr>
            <w:tcW w:w="598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F38" w:rsidRPr="00BC26E5" w:rsidRDefault="00427F38" w:rsidP="00AD4D4C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4775" cy="228600"/>
                  <wp:effectExtent l="19050" t="0" r="0" b="0"/>
                  <wp:docPr id="3" name="Рисунок 11" descr="http://pandia.ru/text/78/660/images/image003_5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http://pandia.ru/text/78/660/images/image003_5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F38" w:rsidRPr="00BC26E5" w:rsidRDefault="00427F38" w:rsidP="0089229B"/>
        </w:tc>
        <w:tc>
          <w:tcPr>
            <w:tcW w:w="247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F38" w:rsidRPr="00BC26E5" w:rsidRDefault="00427F38" w:rsidP="00AD4D4C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4775" cy="228600"/>
                  <wp:effectExtent l="19050" t="0" r="0" b="0"/>
                  <wp:docPr id="4" name="Рисунок 12" descr="http://pandia.ru/text/78/660/images/image004_3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http://pandia.ru/text/78/660/images/image004_3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7F38" w:rsidRPr="00BC26E5" w:rsidTr="000C3885">
        <w:tc>
          <w:tcPr>
            <w:tcW w:w="59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F38" w:rsidRPr="00AD4D4C" w:rsidRDefault="00AD4D4C" w:rsidP="00AD4D4C">
            <w:pPr>
              <w:jc w:val="center"/>
            </w:pPr>
            <w:r w:rsidRPr="00AD4D4C">
              <w:t>Договор передачи в муниципальную собственность раннее приватизированного жилого помещения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F38" w:rsidRPr="00BC26E5" w:rsidRDefault="00427F38" w:rsidP="0089229B"/>
        </w:tc>
        <w:tc>
          <w:tcPr>
            <w:tcW w:w="2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F38" w:rsidRPr="00BC26E5" w:rsidRDefault="00427F38" w:rsidP="000C3885">
            <w:pPr>
              <w:jc w:val="center"/>
            </w:pPr>
            <w:r w:rsidRPr="00BC26E5">
              <w:t>Отказ в предоставлении муниципальной услуги</w:t>
            </w:r>
          </w:p>
        </w:tc>
      </w:tr>
    </w:tbl>
    <w:p w:rsidR="00427F38" w:rsidRPr="00427F38" w:rsidRDefault="00427F38" w:rsidP="00427F38">
      <w:pPr>
        <w:ind w:firstLine="851"/>
        <w:jc w:val="both"/>
        <w:rPr>
          <w:sz w:val="28"/>
          <w:szCs w:val="28"/>
        </w:rPr>
      </w:pPr>
    </w:p>
    <w:sectPr w:rsidR="00427F38" w:rsidRPr="00427F38" w:rsidSect="00212D1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3BA6" w:rsidRDefault="004A3BA6" w:rsidP="00AD7E17">
      <w:r>
        <w:separator/>
      </w:r>
    </w:p>
  </w:endnote>
  <w:endnote w:type="continuationSeparator" w:id="0">
    <w:p w:rsidR="004A3BA6" w:rsidRDefault="004A3BA6" w:rsidP="00AD7E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3BA6" w:rsidRDefault="004A3BA6" w:rsidP="00AD7E17">
      <w:r>
        <w:separator/>
      </w:r>
    </w:p>
  </w:footnote>
  <w:footnote w:type="continuationSeparator" w:id="0">
    <w:p w:rsidR="004A3BA6" w:rsidRDefault="004A3BA6" w:rsidP="00AD7E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C502D"/>
    <w:multiLevelType w:val="multilevel"/>
    <w:tmpl w:val="E2A6AC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">
    <w:nsid w:val="355370A0"/>
    <w:multiLevelType w:val="multilevel"/>
    <w:tmpl w:val="CB9A52B2"/>
    <w:lvl w:ilvl="0">
      <w:start w:val="1"/>
      <w:numFmt w:val="decimal"/>
      <w:lvlText w:val="%1."/>
      <w:lvlJc w:val="left"/>
      <w:pPr>
        <w:ind w:left="3905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42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9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0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25" w:hanging="1800"/>
      </w:pPr>
      <w:rPr>
        <w:rFonts w:hint="default"/>
      </w:rPr>
    </w:lvl>
  </w:abstractNum>
  <w:abstractNum w:abstractNumId="2">
    <w:nsid w:val="3C831F90"/>
    <w:multiLevelType w:val="hybridMultilevel"/>
    <w:tmpl w:val="91167CE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5C114EDB"/>
    <w:multiLevelType w:val="hybridMultilevel"/>
    <w:tmpl w:val="CF265E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F24DA9"/>
    <w:multiLevelType w:val="hybridMultilevel"/>
    <w:tmpl w:val="30EC5722"/>
    <w:lvl w:ilvl="0" w:tplc="AD5666EC">
      <w:numFmt w:val="bullet"/>
      <w:lvlText w:val="-"/>
      <w:lvlJc w:val="left"/>
      <w:pPr>
        <w:ind w:left="107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6639"/>
    <w:rsid w:val="0000584C"/>
    <w:rsid w:val="00012620"/>
    <w:rsid w:val="00035A55"/>
    <w:rsid w:val="00055BB2"/>
    <w:rsid w:val="000C3885"/>
    <w:rsid w:val="000D3C72"/>
    <w:rsid w:val="0010279E"/>
    <w:rsid w:val="00105C03"/>
    <w:rsid w:val="00113FA1"/>
    <w:rsid w:val="00117501"/>
    <w:rsid w:val="001240FC"/>
    <w:rsid w:val="001444D7"/>
    <w:rsid w:val="001656A1"/>
    <w:rsid w:val="00187D0C"/>
    <w:rsid w:val="001E5F77"/>
    <w:rsid w:val="00212D15"/>
    <w:rsid w:val="00254E8E"/>
    <w:rsid w:val="00271A2D"/>
    <w:rsid w:val="0028394A"/>
    <w:rsid w:val="0029010D"/>
    <w:rsid w:val="002A2AA1"/>
    <w:rsid w:val="002A469D"/>
    <w:rsid w:val="002D0037"/>
    <w:rsid w:val="002E3544"/>
    <w:rsid w:val="002F2C92"/>
    <w:rsid w:val="002F3049"/>
    <w:rsid w:val="00302E05"/>
    <w:rsid w:val="0030527F"/>
    <w:rsid w:val="00344371"/>
    <w:rsid w:val="00345D25"/>
    <w:rsid w:val="00393BE5"/>
    <w:rsid w:val="003A5034"/>
    <w:rsid w:val="003B6CEF"/>
    <w:rsid w:val="003E0293"/>
    <w:rsid w:val="003F263B"/>
    <w:rsid w:val="004132DB"/>
    <w:rsid w:val="00421E14"/>
    <w:rsid w:val="00427F38"/>
    <w:rsid w:val="00490F68"/>
    <w:rsid w:val="004A3BA6"/>
    <w:rsid w:val="004B6639"/>
    <w:rsid w:val="004F00AF"/>
    <w:rsid w:val="004F3D76"/>
    <w:rsid w:val="005321F2"/>
    <w:rsid w:val="0056224A"/>
    <w:rsid w:val="00563456"/>
    <w:rsid w:val="005E7E0C"/>
    <w:rsid w:val="006734D1"/>
    <w:rsid w:val="00693084"/>
    <w:rsid w:val="006A2340"/>
    <w:rsid w:val="006C7970"/>
    <w:rsid w:val="006F7B27"/>
    <w:rsid w:val="00742331"/>
    <w:rsid w:val="007451FF"/>
    <w:rsid w:val="00781F64"/>
    <w:rsid w:val="00785505"/>
    <w:rsid w:val="007F1EF1"/>
    <w:rsid w:val="0080176E"/>
    <w:rsid w:val="00801C4A"/>
    <w:rsid w:val="00811562"/>
    <w:rsid w:val="008204EF"/>
    <w:rsid w:val="0082790E"/>
    <w:rsid w:val="008863B5"/>
    <w:rsid w:val="0089229B"/>
    <w:rsid w:val="008C7F66"/>
    <w:rsid w:val="008D4B61"/>
    <w:rsid w:val="008E5553"/>
    <w:rsid w:val="009324B0"/>
    <w:rsid w:val="0093440F"/>
    <w:rsid w:val="009863A4"/>
    <w:rsid w:val="009B2078"/>
    <w:rsid w:val="009D654C"/>
    <w:rsid w:val="009E6CEA"/>
    <w:rsid w:val="00A12D62"/>
    <w:rsid w:val="00AD4D4C"/>
    <w:rsid w:val="00AD7E17"/>
    <w:rsid w:val="00AE5BE5"/>
    <w:rsid w:val="00B03FCB"/>
    <w:rsid w:val="00B146D9"/>
    <w:rsid w:val="00B17808"/>
    <w:rsid w:val="00B226EA"/>
    <w:rsid w:val="00B72EB3"/>
    <w:rsid w:val="00BA1C45"/>
    <w:rsid w:val="00BF353D"/>
    <w:rsid w:val="00C232C2"/>
    <w:rsid w:val="00C45A7F"/>
    <w:rsid w:val="00C514A7"/>
    <w:rsid w:val="00C549B9"/>
    <w:rsid w:val="00C64BB3"/>
    <w:rsid w:val="00C713FC"/>
    <w:rsid w:val="00CA52CC"/>
    <w:rsid w:val="00CE5C3B"/>
    <w:rsid w:val="00D26D33"/>
    <w:rsid w:val="00D616DA"/>
    <w:rsid w:val="00D84943"/>
    <w:rsid w:val="00DA3A28"/>
    <w:rsid w:val="00DB5595"/>
    <w:rsid w:val="00DC5670"/>
    <w:rsid w:val="00DF6818"/>
    <w:rsid w:val="00E03901"/>
    <w:rsid w:val="00E14412"/>
    <w:rsid w:val="00E50E0C"/>
    <w:rsid w:val="00E560E2"/>
    <w:rsid w:val="00E666CD"/>
    <w:rsid w:val="00E8420B"/>
    <w:rsid w:val="00EA229F"/>
    <w:rsid w:val="00F152F4"/>
    <w:rsid w:val="00F1729E"/>
    <w:rsid w:val="00FF7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6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1729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2"/>
    <w:next w:val="a"/>
    <w:link w:val="30"/>
    <w:uiPriority w:val="99"/>
    <w:qFormat/>
    <w:rsid w:val="00F1729E"/>
    <w:pPr>
      <w:keepNext w:val="0"/>
      <w:keepLines w:val="0"/>
      <w:widowControl w:val="0"/>
      <w:autoSpaceDE w:val="0"/>
      <w:autoSpaceDN w:val="0"/>
      <w:adjustRightInd w:val="0"/>
      <w:spacing w:before="108" w:after="108"/>
      <w:jc w:val="center"/>
      <w:outlineLvl w:val="2"/>
    </w:pPr>
    <w:rPr>
      <w:rFonts w:ascii="Arial" w:eastAsia="Times New Roman" w:hAnsi="Arial" w:cs="Arial"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6639"/>
    <w:pPr>
      <w:ind w:left="720"/>
      <w:contextualSpacing/>
    </w:pPr>
  </w:style>
  <w:style w:type="character" w:customStyle="1" w:styleId="a8">
    <w:name w:val="a8"/>
    <w:basedOn w:val="a0"/>
    <w:rsid w:val="004B6639"/>
  </w:style>
  <w:style w:type="paragraph" w:customStyle="1" w:styleId="pa1">
    <w:name w:val="pa1"/>
    <w:basedOn w:val="a"/>
    <w:rsid w:val="004B6639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rsid w:val="00811562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E5BE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5BE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187D0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lang w:eastAsia="ru-RU"/>
    </w:rPr>
  </w:style>
  <w:style w:type="character" w:customStyle="1" w:styleId="ConsPlusNormal0">
    <w:name w:val="ConsPlusNormal Знак"/>
    <w:link w:val="ConsPlusNormal"/>
    <w:locked/>
    <w:rsid w:val="00187D0C"/>
    <w:rPr>
      <w:rFonts w:ascii="Arial" w:eastAsia="Times New Roman" w:hAnsi="Arial" w:cs="Times New Roman"/>
      <w:lang w:eastAsia="ru-RU"/>
    </w:rPr>
  </w:style>
  <w:style w:type="paragraph" w:customStyle="1" w:styleId="21">
    <w:name w:val="Обычный2"/>
    <w:rsid w:val="00BF353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paragraph" w:styleId="a7">
    <w:name w:val="header"/>
    <w:basedOn w:val="a"/>
    <w:link w:val="a9"/>
    <w:uiPriority w:val="99"/>
    <w:semiHidden/>
    <w:unhideWhenUsed/>
    <w:rsid w:val="00AD7E1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7"/>
    <w:uiPriority w:val="99"/>
    <w:semiHidden/>
    <w:rsid w:val="00AD7E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AD7E1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D7E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F1729E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172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7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pandia.ru/text/category/pravovie_akti/" TargetMode="External"/><Relationship Id="rId18" Type="http://schemas.openxmlformats.org/officeDocument/2006/relationships/image" Target="media/image2.png"/><Relationship Id="rId3" Type="http://schemas.openxmlformats.org/officeDocument/2006/relationships/styles" Target="styles.xml"/><Relationship Id="rId21" Type="http://schemas.openxmlformats.org/officeDocument/2006/relationships/image" Target="media/image5.png"/><Relationship Id="rId7" Type="http://schemas.openxmlformats.org/officeDocument/2006/relationships/endnotes" Target="endnotes.xml"/><Relationship Id="rId12" Type="http://schemas.openxmlformats.org/officeDocument/2006/relationships/hyperlink" Target="http://pandia.ru/text/category/pravo_sobstvennosti/" TargetMode="External"/><Relationship Id="rId17" Type="http://schemas.openxmlformats.org/officeDocument/2006/relationships/hyperlink" Target="http://pandia.ru/text/category/obshaya_ploshadmz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andia.ru/text/category/administrativnoe_pravo/" TargetMode="External"/><Relationship Id="rId20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ov.adm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andia.ru/text/category/denezhnie_sredstva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provadm.ru" TargetMode="External"/><Relationship Id="rId19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://www.provadm.ru" TargetMode="External"/><Relationship Id="rId14" Type="http://schemas.openxmlformats.org/officeDocument/2006/relationships/hyperlink" Target="http://pandia.ru/text/category/normi_prava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BFE09-AD69-43DE-99E7-EA5DABD32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1264</TotalTime>
  <Pages>1</Pages>
  <Words>6694</Words>
  <Characters>38160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Олеся Волчукова</cp:lastModifiedBy>
  <cp:revision>17</cp:revision>
  <cp:lastPrinted>2018-01-30T00:14:00Z</cp:lastPrinted>
  <dcterms:created xsi:type="dcterms:W3CDTF">2017-12-04T21:19:00Z</dcterms:created>
  <dcterms:modified xsi:type="dcterms:W3CDTF">2018-01-30T00:27:00Z</dcterms:modified>
</cp:coreProperties>
</file>